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1F283" w14:textId="77777777" w:rsidR="00913BCB" w:rsidRDefault="000D38C9" w:rsidP="00C43352">
      <w:pPr>
        <w:tabs>
          <w:tab w:val="left" w:pos="3402"/>
        </w:tabs>
        <w:jc w:val="center"/>
        <w:rPr>
          <w:rFonts w:ascii="Arial" w:hAnsi="Arial" w:cs="Arial"/>
          <w:b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A51F417" wp14:editId="5A51F418">
            <wp:simplePos x="0" y="0"/>
            <wp:positionH relativeFrom="margin">
              <wp:posOffset>1468383</wp:posOffset>
            </wp:positionH>
            <wp:positionV relativeFrom="paragraph">
              <wp:posOffset>15744</wp:posOffset>
            </wp:positionV>
            <wp:extent cx="2621280" cy="1748790"/>
            <wp:effectExtent l="0" t="0" r="7620" b="3810"/>
            <wp:wrapTight wrapText="bothSides">
              <wp:wrapPolygon edited="0">
                <wp:start x="0" y="0"/>
                <wp:lineTo x="0" y="21412"/>
                <wp:lineTo x="21506" y="21412"/>
                <wp:lineTo x="2150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667483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A51F419" wp14:editId="5A51F41A">
            <wp:simplePos x="0" y="0"/>
            <wp:positionH relativeFrom="page">
              <wp:posOffset>4883676</wp:posOffset>
            </wp:positionH>
            <wp:positionV relativeFrom="paragraph">
              <wp:posOffset>-461645</wp:posOffset>
            </wp:positionV>
            <wp:extent cx="2419985" cy="32270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185322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322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1F284" w14:textId="77777777" w:rsidR="00913BCB" w:rsidRDefault="000D38C9" w:rsidP="00C43352">
      <w:pPr>
        <w:tabs>
          <w:tab w:val="left" w:pos="3402"/>
        </w:tabs>
        <w:jc w:val="center"/>
        <w:rPr>
          <w:rFonts w:ascii="Arial" w:hAnsi="Arial" w:cs="Arial"/>
          <w:b/>
          <w:sz w:val="32"/>
        </w:rPr>
      </w:pPr>
    </w:p>
    <w:p w14:paraId="5A51F285" w14:textId="77777777" w:rsidR="00913BCB" w:rsidRDefault="000D38C9" w:rsidP="00C43352">
      <w:pPr>
        <w:tabs>
          <w:tab w:val="left" w:pos="3402"/>
        </w:tabs>
        <w:jc w:val="center"/>
        <w:rPr>
          <w:rFonts w:ascii="Arial" w:hAnsi="Arial" w:cs="Arial"/>
          <w:b/>
          <w:sz w:val="32"/>
        </w:rPr>
      </w:pPr>
    </w:p>
    <w:p w14:paraId="5A51F286" w14:textId="77777777" w:rsidR="00913BCB" w:rsidRDefault="000D38C9" w:rsidP="00C43352">
      <w:pPr>
        <w:tabs>
          <w:tab w:val="left" w:pos="3402"/>
        </w:tabs>
        <w:jc w:val="center"/>
        <w:rPr>
          <w:rFonts w:ascii="Arial" w:hAnsi="Arial" w:cs="Arial"/>
          <w:b/>
          <w:sz w:val="32"/>
        </w:rPr>
      </w:pPr>
    </w:p>
    <w:p w14:paraId="5A51F287" w14:textId="77777777" w:rsidR="00913BCB" w:rsidRDefault="000D38C9" w:rsidP="00C43352">
      <w:pPr>
        <w:tabs>
          <w:tab w:val="left" w:pos="3402"/>
        </w:tabs>
        <w:jc w:val="center"/>
        <w:rPr>
          <w:rFonts w:ascii="Arial" w:hAnsi="Arial" w:cs="Arial"/>
          <w:b/>
          <w:sz w:val="32"/>
        </w:rPr>
      </w:pPr>
      <w:r w:rsidRPr="00EC28DC">
        <w:rPr>
          <w:rFonts w:ascii="Arial" w:eastAsia="Times New Roman" w:hAnsi="Arial" w:cs="Times New Roman"/>
          <w:noProof/>
          <w:szCs w:val="16"/>
          <w:lang w:eastAsia="en-GB"/>
        </w:rPr>
        <w:drawing>
          <wp:anchor distT="0" distB="0" distL="114300" distR="114300" simplePos="0" relativeHeight="251658240" behindDoc="0" locked="0" layoutInCell="1" allowOverlap="1" wp14:anchorId="5A51F41B" wp14:editId="5A51F41C">
            <wp:simplePos x="0" y="0"/>
            <wp:positionH relativeFrom="page">
              <wp:posOffset>-76726</wp:posOffset>
            </wp:positionH>
            <wp:positionV relativeFrom="paragraph">
              <wp:posOffset>459105</wp:posOffset>
            </wp:positionV>
            <wp:extent cx="4723130" cy="4679950"/>
            <wp:effectExtent l="0" t="0" r="1270" b="6350"/>
            <wp:wrapNone/>
            <wp:docPr id="22" name="Picture 22" descr="Planning Policy logo -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835161" name="Picture 4" descr="Planning Policy logo - 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30" cy="467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A51F41D" wp14:editId="5A51F41E">
            <wp:simplePos x="0" y="0"/>
            <wp:positionH relativeFrom="margin">
              <wp:posOffset>2021840</wp:posOffset>
            </wp:positionH>
            <wp:positionV relativeFrom="paragraph">
              <wp:posOffset>349250</wp:posOffset>
            </wp:positionV>
            <wp:extent cx="2442845" cy="16236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199079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51F288" w14:textId="77777777" w:rsidR="00913BCB" w:rsidRDefault="000D38C9" w:rsidP="00C43352">
      <w:pPr>
        <w:tabs>
          <w:tab w:val="left" w:pos="3402"/>
        </w:tabs>
        <w:jc w:val="center"/>
        <w:rPr>
          <w:rFonts w:ascii="Arial" w:hAnsi="Arial" w:cs="Arial"/>
          <w:b/>
          <w:sz w:val="32"/>
        </w:rPr>
      </w:pPr>
    </w:p>
    <w:p w14:paraId="5A51F289" w14:textId="77777777" w:rsidR="00CA149A" w:rsidRDefault="000D38C9" w:rsidP="00CA149A">
      <w:pPr>
        <w:tabs>
          <w:tab w:val="left" w:pos="3402"/>
        </w:tabs>
        <w:spacing w:after="0"/>
        <w:rPr>
          <w:rFonts w:ascii="Arial" w:hAnsi="Arial" w:cs="Arial"/>
          <w:b/>
          <w:sz w:val="72"/>
        </w:rPr>
      </w:pPr>
    </w:p>
    <w:p w14:paraId="5A51F28A" w14:textId="77777777" w:rsidR="00CA149A" w:rsidRDefault="000D38C9" w:rsidP="00CA149A">
      <w:pPr>
        <w:tabs>
          <w:tab w:val="left" w:pos="3402"/>
        </w:tabs>
        <w:spacing w:after="0"/>
        <w:rPr>
          <w:rFonts w:ascii="Arial" w:hAnsi="Arial" w:cs="Arial"/>
          <w:b/>
          <w:sz w:val="72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5A51F41F" wp14:editId="5A51F420">
            <wp:simplePos x="0" y="0"/>
            <wp:positionH relativeFrom="margin">
              <wp:posOffset>4256077</wp:posOffset>
            </wp:positionH>
            <wp:positionV relativeFrom="paragraph">
              <wp:posOffset>21699</wp:posOffset>
            </wp:positionV>
            <wp:extent cx="1891862" cy="1502176"/>
            <wp:effectExtent l="0" t="0" r="0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137098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862" cy="150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51F28B" w14:textId="77777777" w:rsidR="00CA149A" w:rsidRDefault="000D38C9" w:rsidP="00CA149A">
      <w:pPr>
        <w:tabs>
          <w:tab w:val="left" w:pos="3402"/>
        </w:tabs>
        <w:spacing w:after="0"/>
        <w:rPr>
          <w:rFonts w:ascii="Arial" w:hAnsi="Arial" w:cs="Arial"/>
          <w:b/>
          <w:sz w:val="72"/>
        </w:rPr>
      </w:pPr>
    </w:p>
    <w:p w14:paraId="5A51F28C" w14:textId="77777777" w:rsidR="00CA149A" w:rsidRDefault="000D38C9" w:rsidP="00CA149A">
      <w:pPr>
        <w:tabs>
          <w:tab w:val="left" w:pos="3402"/>
        </w:tabs>
        <w:spacing w:after="0"/>
        <w:rPr>
          <w:rFonts w:ascii="Arial" w:hAnsi="Arial" w:cs="Arial"/>
          <w:b/>
          <w:sz w:val="72"/>
        </w:rPr>
      </w:pPr>
    </w:p>
    <w:p w14:paraId="5A51F28D" w14:textId="77777777" w:rsidR="007F0E50" w:rsidRDefault="000D38C9" w:rsidP="00CA149A">
      <w:pPr>
        <w:tabs>
          <w:tab w:val="left" w:pos="3402"/>
        </w:tabs>
        <w:spacing w:after="0"/>
        <w:rPr>
          <w:rFonts w:ascii="Arial" w:hAnsi="Arial" w:cs="Arial"/>
          <w:b/>
          <w:bCs/>
          <w:color w:val="000000"/>
          <w:sz w:val="96"/>
          <w:szCs w:val="123"/>
        </w:rPr>
      </w:pPr>
    </w:p>
    <w:p w14:paraId="5A51F28E" w14:textId="77777777" w:rsidR="00E53C0C" w:rsidRPr="00CA149A" w:rsidRDefault="000D38C9" w:rsidP="00CA149A">
      <w:pPr>
        <w:tabs>
          <w:tab w:val="left" w:pos="3402"/>
        </w:tabs>
        <w:rPr>
          <w:rFonts w:ascii="Arial" w:hAnsi="Arial" w:cs="Arial"/>
          <w:b/>
        </w:rPr>
      </w:pPr>
    </w:p>
    <w:p w14:paraId="5A51F28F" w14:textId="77777777" w:rsidR="00913BCB" w:rsidRDefault="000D38C9" w:rsidP="00C43352">
      <w:pPr>
        <w:tabs>
          <w:tab w:val="left" w:pos="3402"/>
        </w:tabs>
        <w:jc w:val="center"/>
        <w:rPr>
          <w:rFonts w:ascii="Arial" w:hAnsi="Arial" w:cs="Arial"/>
          <w:b/>
          <w:sz w:val="32"/>
        </w:rPr>
      </w:pPr>
    </w:p>
    <w:p w14:paraId="5A51F290" w14:textId="77777777" w:rsidR="00913BCB" w:rsidRDefault="000D38C9" w:rsidP="00C43352">
      <w:pPr>
        <w:tabs>
          <w:tab w:val="left" w:pos="3402"/>
        </w:tabs>
        <w:jc w:val="center"/>
        <w:rPr>
          <w:rFonts w:ascii="Arial" w:hAnsi="Arial" w:cs="Arial"/>
          <w:b/>
          <w:sz w:val="32"/>
        </w:rPr>
      </w:pPr>
      <w:r w:rsidRPr="00601F80">
        <w:rPr>
          <w:rFonts w:ascii="Arial" w:hAnsi="Arial" w:cs="Arial"/>
          <w:b/>
          <w:bCs/>
          <w:noProof/>
          <w:color w:val="000000"/>
          <w:sz w:val="96"/>
          <w:szCs w:val="123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A51F421" wp14:editId="5A51F422">
                <wp:simplePos x="0" y="0"/>
                <wp:positionH relativeFrom="page">
                  <wp:posOffset>533400</wp:posOffset>
                </wp:positionH>
                <wp:positionV relativeFrom="paragraph">
                  <wp:posOffset>587901</wp:posOffset>
                </wp:positionV>
                <wp:extent cx="5281295" cy="1770126"/>
                <wp:effectExtent l="0" t="0" r="0" b="2540"/>
                <wp:wrapTight wrapText="bothSides">
                  <wp:wrapPolygon edited="0">
                    <wp:start x="0" y="0"/>
                    <wp:lineTo x="0" y="21457"/>
                    <wp:lineTo x="21504" y="21457"/>
                    <wp:lineTo x="2150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1295" cy="1770126"/>
                        </a:xfrm>
                        <a:prstGeom prst="rect">
                          <a:avLst/>
                        </a:prstGeom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5A51F42F" w14:textId="77777777" w:rsidR="000E13A4" w:rsidRPr="00001CC0" w:rsidRDefault="000D38C9" w:rsidP="00601F80">
                            <w:pPr>
                              <w:tabs>
                                <w:tab w:val="left" w:pos="3402"/>
                              </w:tabs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56"/>
                                <w:szCs w:val="56"/>
                              </w:rPr>
                            </w:pPr>
                            <w:r w:rsidRPr="00001CC0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56"/>
                                <w:szCs w:val="56"/>
                              </w:rPr>
                              <w:t xml:space="preserve">South </w:t>
                            </w:r>
                            <w:proofErr w:type="spellStart"/>
                            <w:r w:rsidRPr="00001CC0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56"/>
                                <w:szCs w:val="56"/>
                              </w:rPr>
                              <w:t>Ribble</w:t>
                            </w:r>
                            <w:proofErr w:type="spellEnd"/>
                            <w:r w:rsidRPr="00001CC0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56"/>
                                <w:szCs w:val="56"/>
                              </w:rPr>
                              <w:t xml:space="preserve"> Prevention of Homelessness and Rough Sleeping Strategy</w:t>
                            </w:r>
                          </w:p>
                          <w:p w14:paraId="5A51F430" w14:textId="77777777" w:rsidR="000E13A4" w:rsidRPr="00001CC0" w:rsidRDefault="000D38C9" w:rsidP="00601F80">
                            <w:pPr>
                              <w:tabs>
                                <w:tab w:val="left" w:pos="3402"/>
                              </w:tabs>
                              <w:rPr>
                                <w:rFonts w:cstheme="minorHAnsi"/>
                                <w:color w:val="000000"/>
                                <w:sz w:val="93"/>
                                <w:szCs w:val="99"/>
                              </w:rPr>
                            </w:pPr>
                            <w:r w:rsidRPr="00001CC0">
                              <w:rPr>
                                <w:rFonts w:cstheme="minorHAnsi"/>
                                <w:color w:val="000000"/>
                                <w:sz w:val="93"/>
                                <w:szCs w:val="99"/>
                              </w:rPr>
                              <w:t>2020-2025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415.85pt;height:110.6pt;margin-top:46.3pt;margin-left:42pt;mso-height-percent:200;mso-height-relative:margin;mso-position-horizontal-relative:page;mso-width-percent:0;mso-width-relative:margin;mso-wrap-distance-bottom:3.6pt;mso-wrap-distance-left:9pt;mso-wrap-distance-right:9pt;mso-wrap-distance-top:3.6pt;mso-wrap-style:square;position:absolute;visibility:visible;v-text-anchor:top;z-index:-251654144" fillcolor="white" stroked="f">
                <v:textbox style="mso-fit-shape-to-text:t">
                  <w:txbxContent>
                    <w:p w:rsidR="000E13A4" w:rsidRPr="00001CC0" w:rsidP="00601F80">
                      <w:pPr>
                        <w:tabs>
                          <w:tab w:val="left" w:pos="3402"/>
                        </w:tabs>
                        <w:spacing w:after="0"/>
                        <w:rPr>
                          <w:rFonts w:cstheme="minorHAnsi"/>
                          <w:b/>
                          <w:bCs/>
                          <w:color w:val="000000"/>
                          <w:sz w:val="56"/>
                          <w:szCs w:val="56"/>
                        </w:rPr>
                      </w:pPr>
                      <w:r w:rsidRPr="00001CC0">
                        <w:rPr>
                          <w:rFonts w:cstheme="minorHAnsi"/>
                          <w:b/>
                          <w:bCs/>
                          <w:color w:val="000000"/>
                          <w:sz w:val="56"/>
                          <w:szCs w:val="56"/>
                        </w:rPr>
                        <w:t>South Ribble Prevention of Homelessness and Rough Sleeping Strategy</w:t>
                      </w:r>
                    </w:p>
                    <w:p w:rsidR="000E13A4" w:rsidRPr="00001CC0" w:rsidP="00601F80">
                      <w:pPr>
                        <w:tabs>
                          <w:tab w:val="left" w:pos="3402"/>
                        </w:tabs>
                        <w:rPr>
                          <w:rFonts w:cstheme="minorHAnsi"/>
                          <w:color w:val="000000"/>
                          <w:sz w:val="93"/>
                          <w:szCs w:val="99"/>
                        </w:rPr>
                      </w:pPr>
                      <w:r w:rsidRPr="00001CC0">
                        <w:rPr>
                          <w:rFonts w:cstheme="minorHAnsi"/>
                          <w:color w:val="000000"/>
                          <w:sz w:val="93"/>
                          <w:szCs w:val="99"/>
                        </w:rPr>
                        <w:t>2020-2025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13BCB">
        <w:rPr>
          <w:rFonts w:ascii="Arial" w:hAnsi="Arial" w:cs="Arial"/>
          <w:b/>
          <w:noProof/>
          <w:sz w:val="32"/>
          <w:lang w:eastAsia="en-GB"/>
        </w:rPr>
        <w:drawing>
          <wp:anchor distT="0" distB="0" distL="114300" distR="114300" simplePos="0" relativeHeight="251663360" behindDoc="0" locked="0" layoutInCell="1" allowOverlap="1" wp14:anchorId="5A51F423" wp14:editId="5A51F424">
            <wp:simplePos x="0" y="0"/>
            <wp:positionH relativeFrom="column">
              <wp:posOffset>4505369</wp:posOffset>
            </wp:positionH>
            <wp:positionV relativeFrom="paragraph">
              <wp:posOffset>2374681</wp:posOffset>
            </wp:positionV>
            <wp:extent cx="1668780" cy="120459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162396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51F291" w14:textId="77777777" w:rsidR="00C43352" w:rsidRDefault="000D38C9" w:rsidP="002D7846">
      <w:pPr>
        <w:tabs>
          <w:tab w:val="left" w:pos="3402"/>
        </w:tabs>
        <w:rPr>
          <w:rFonts w:ascii="Arial" w:hAnsi="Arial" w:cs="Arial"/>
          <w:b/>
          <w:sz w:val="32"/>
        </w:rPr>
      </w:pPr>
    </w:p>
    <w:p w14:paraId="5A51F292" w14:textId="77777777" w:rsidR="00001CC0" w:rsidRDefault="000D38C9" w:rsidP="002D7846">
      <w:pPr>
        <w:tabs>
          <w:tab w:val="left" w:pos="3402"/>
        </w:tabs>
        <w:rPr>
          <w:rFonts w:ascii="Arial" w:hAnsi="Arial" w:cs="Arial"/>
          <w:b/>
          <w:sz w:val="32"/>
        </w:rPr>
      </w:pPr>
    </w:p>
    <w:p w14:paraId="5A51F293" w14:textId="77777777" w:rsidR="00001CC0" w:rsidRDefault="000D38C9" w:rsidP="002D7846">
      <w:pPr>
        <w:tabs>
          <w:tab w:val="left" w:pos="3402"/>
        </w:tabs>
        <w:rPr>
          <w:rFonts w:ascii="Arial" w:hAnsi="Arial" w:cs="Arial"/>
          <w:b/>
          <w:sz w:val="32"/>
        </w:rPr>
      </w:pPr>
    </w:p>
    <w:p w14:paraId="5A51F294" w14:textId="77777777" w:rsidR="00001CC0" w:rsidRDefault="000D38C9" w:rsidP="002D7846">
      <w:pPr>
        <w:tabs>
          <w:tab w:val="left" w:pos="3402"/>
        </w:tabs>
        <w:rPr>
          <w:rFonts w:ascii="Arial" w:hAnsi="Arial" w:cs="Arial"/>
          <w:b/>
          <w:sz w:val="32"/>
        </w:rPr>
      </w:pPr>
    </w:p>
    <w:p w14:paraId="5A51F295" w14:textId="77777777" w:rsidR="00001CC0" w:rsidRDefault="000D38C9" w:rsidP="002D7846">
      <w:pPr>
        <w:tabs>
          <w:tab w:val="left" w:pos="3402"/>
        </w:tabs>
        <w:rPr>
          <w:rFonts w:ascii="Arial" w:hAnsi="Arial" w:cs="Arial"/>
          <w:b/>
          <w:sz w:val="32"/>
        </w:rPr>
      </w:pPr>
    </w:p>
    <w:p w14:paraId="5A51F296" w14:textId="77777777" w:rsidR="00001CC0" w:rsidRDefault="000D38C9" w:rsidP="002D7846">
      <w:pPr>
        <w:tabs>
          <w:tab w:val="left" w:pos="3402"/>
        </w:tabs>
        <w:rPr>
          <w:rFonts w:ascii="Arial" w:hAnsi="Arial" w:cs="Arial"/>
          <w:b/>
          <w:sz w:val="32"/>
        </w:rPr>
      </w:pPr>
    </w:p>
    <w:p w14:paraId="5A51F297" w14:textId="77777777" w:rsidR="00001CC0" w:rsidRDefault="000D38C9" w:rsidP="002D7846">
      <w:pPr>
        <w:tabs>
          <w:tab w:val="left" w:pos="3402"/>
        </w:tabs>
        <w:rPr>
          <w:rFonts w:ascii="Arial" w:hAnsi="Arial" w:cs="Arial"/>
          <w:b/>
          <w:sz w:val="32"/>
        </w:rPr>
      </w:pPr>
    </w:p>
    <w:p w14:paraId="5A51F298" w14:textId="77777777" w:rsidR="00001CC0" w:rsidRDefault="000D38C9" w:rsidP="002D7846">
      <w:pPr>
        <w:tabs>
          <w:tab w:val="left" w:pos="3402"/>
        </w:tabs>
        <w:rPr>
          <w:rFonts w:ascii="Arial" w:hAnsi="Arial" w:cs="Arial"/>
          <w:b/>
          <w:sz w:val="32"/>
        </w:rPr>
      </w:pPr>
    </w:p>
    <w:p w14:paraId="5A51F299" w14:textId="77777777" w:rsidR="007F25F2" w:rsidRPr="000E13A4" w:rsidRDefault="000D38C9" w:rsidP="001239CA">
      <w:pPr>
        <w:tabs>
          <w:tab w:val="left" w:pos="3402"/>
        </w:tabs>
        <w:rPr>
          <w:rFonts w:ascii="Arial" w:hAnsi="Arial" w:cs="Arial"/>
        </w:rPr>
      </w:pPr>
      <w:r w:rsidRPr="000E13A4">
        <w:rPr>
          <w:rFonts w:ascii="Arial" w:hAnsi="Arial" w:cs="Arial"/>
        </w:rPr>
        <w:lastRenderedPageBreak/>
        <w:t xml:space="preserve">CONTENTS </w:t>
      </w:r>
    </w:p>
    <w:p w14:paraId="5A51F29A" w14:textId="77777777" w:rsidR="007F25F2" w:rsidRPr="000E13A4" w:rsidRDefault="000D38C9" w:rsidP="001239CA">
      <w:pPr>
        <w:tabs>
          <w:tab w:val="left" w:pos="3402"/>
        </w:tabs>
        <w:rPr>
          <w:rFonts w:ascii="Arial" w:hAnsi="Arial" w:cs="Arial"/>
        </w:rPr>
      </w:pPr>
    </w:p>
    <w:p w14:paraId="5A51F29B" w14:textId="77777777" w:rsidR="007F25F2" w:rsidRPr="00AA2B34" w:rsidRDefault="000D38C9" w:rsidP="001239CA">
      <w:pPr>
        <w:tabs>
          <w:tab w:val="left" w:pos="3402"/>
        </w:tabs>
        <w:rPr>
          <w:rFonts w:ascii="Arial" w:hAnsi="Arial" w:cs="Arial"/>
        </w:rPr>
      </w:pPr>
      <w:r w:rsidRPr="00AA2B34">
        <w:rPr>
          <w:rFonts w:ascii="Arial" w:hAnsi="Arial" w:cs="Arial"/>
        </w:rPr>
        <w:t xml:space="preserve">Page 3 </w:t>
      </w:r>
      <w:r>
        <w:rPr>
          <w:rFonts w:ascii="Arial" w:hAnsi="Arial" w:cs="Arial"/>
        </w:rPr>
        <w:t xml:space="preserve">    </w:t>
      </w:r>
      <w:r w:rsidRPr="000E13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Pr="000E13A4">
        <w:rPr>
          <w:rFonts w:ascii="Arial" w:hAnsi="Arial" w:cs="Arial"/>
        </w:rPr>
        <w:t>Foreward</w:t>
      </w:r>
      <w:proofErr w:type="spellEnd"/>
      <w:r w:rsidRPr="000E13A4">
        <w:rPr>
          <w:rFonts w:ascii="Arial" w:hAnsi="Arial" w:cs="Arial"/>
        </w:rPr>
        <w:t xml:space="preserve">, Cllr Mick </w:t>
      </w:r>
      <w:proofErr w:type="spellStart"/>
      <w:r w:rsidRPr="000E13A4">
        <w:rPr>
          <w:rFonts w:ascii="Arial" w:hAnsi="Arial" w:cs="Arial"/>
        </w:rPr>
        <w:t>Titherington</w:t>
      </w:r>
      <w:proofErr w:type="spellEnd"/>
      <w:r w:rsidRPr="000E13A4">
        <w:rPr>
          <w:rFonts w:ascii="Arial" w:hAnsi="Arial" w:cs="Arial"/>
        </w:rPr>
        <w:t xml:space="preserve"> – Cabinet Member for Health, Wellbeing and    Leisure</w:t>
      </w:r>
    </w:p>
    <w:p w14:paraId="5A51F29C" w14:textId="77777777" w:rsidR="007F25F2" w:rsidRPr="000E13A4" w:rsidRDefault="000D38C9" w:rsidP="001239CA">
      <w:pPr>
        <w:tabs>
          <w:tab w:val="left" w:pos="3402"/>
        </w:tabs>
        <w:rPr>
          <w:rFonts w:ascii="Arial" w:hAnsi="Arial" w:cs="Arial"/>
        </w:rPr>
      </w:pPr>
      <w:r w:rsidRPr="000E13A4">
        <w:rPr>
          <w:rFonts w:ascii="Arial" w:hAnsi="Arial" w:cs="Arial"/>
        </w:rPr>
        <w:t xml:space="preserve">Page 4   </w:t>
      </w:r>
      <w:r>
        <w:rPr>
          <w:rFonts w:ascii="Arial" w:hAnsi="Arial" w:cs="Arial"/>
        </w:rPr>
        <w:t xml:space="preserve">     </w:t>
      </w:r>
      <w:r w:rsidRPr="000E13A4">
        <w:rPr>
          <w:rFonts w:ascii="Arial" w:hAnsi="Arial" w:cs="Arial"/>
        </w:rPr>
        <w:t xml:space="preserve">Executive Summary </w:t>
      </w:r>
    </w:p>
    <w:p w14:paraId="5A51F29D" w14:textId="77777777" w:rsidR="007F25F2" w:rsidRPr="000E13A4" w:rsidRDefault="000D38C9" w:rsidP="001239CA">
      <w:pPr>
        <w:tabs>
          <w:tab w:val="left" w:pos="3402"/>
        </w:tabs>
        <w:rPr>
          <w:rFonts w:ascii="Arial" w:hAnsi="Arial" w:cs="Arial"/>
        </w:rPr>
      </w:pPr>
      <w:r w:rsidRPr="000E13A4">
        <w:rPr>
          <w:rFonts w:ascii="Arial" w:hAnsi="Arial" w:cs="Arial"/>
        </w:rPr>
        <w:t xml:space="preserve">Page 5   </w:t>
      </w:r>
      <w:r>
        <w:rPr>
          <w:rFonts w:ascii="Arial" w:hAnsi="Arial" w:cs="Arial"/>
        </w:rPr>
        <w:t xml:space="preserve">     </w:t>
      </w:r>
      <w:r w:rsidRPr="000E13A4">
        <w:rPr>
          <w:rFonts w:ascii="Arial" w:hAnsi="Arial" w:cs="Arial"/>
        </w:rPr>
        <w:t xml:space="preserve">Challenges, improvements identified, National  Context     </w:t>
      </w:r>
    </w:p>
    <w:p w14:paraId="5A51F29E" w14:textId="77777777" w:rsidR="007F25F2" w:rsidRDefault="000D38C9" w:rsidP="001239CA">
      <w:pPr>
        <w:tabs>
          <w:tab w:val="left" w:pos="3402"/>
        </w:tabs>
        <w:rPr>
          <w:rFonts w:ascii="Arial" w:hAnsi="Arial" w:cs="Arial"/>
        </w:rPr>
      </w:pPr>
      <w:r w:rsidRPr="000E13A4">
        <w:rPr>
          <w:rFonts w:ascii="Arial" w:hAnsi="Arial" w:cs="Arial"/>
        </w:rPr>
        <w:t xml:space="preserve">Page 6   </w:t>
      </w:r>
      <w:r>
        <w:rPr>
          <w:rFonts w:ascii="Arial" w:hAnsi="Arial" w:cs="Arial"/>
        </w:rPr>
        <w:t xml:space="preserve">     </w:t>
      </w:r>
      <w:r w:rsidRPr="000E13A4">
        <w:rPr>
          <w:rFonts w:ascii="Arial" w:hAnsi="Arial" w:cs="Arial"/>
        </w:rPr>
        <w:t>Links to local strategic documents</w:t>
      </w:r>
    </w:p>
    <w:p w14:paraId="5A51F29F" w14:textId="77777777" w:rsidR="00461198" w:rsidRDefault="000D38C9" w:rsidP="001239CA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Page 7  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Priorities and Resources for the Prevention of Homelessness</w:t>
      </w:r>
    </w:p>
    <w:p w14:paraId="5A51F2A0" w14:textId="77777777" w:rsidR="000E13A4" w:rsidRDefault="000D38C9" w:rsidP="001239CA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Pages 8-13  Action Plan </w:t>
      </w:r>
    </w:p>
    <w:p w14:paraId="5A51F2A1" w14:textId="77777777" w:rsidR="00461198" w:rsidRPr="00461198" w:rsidRDefault="000D38C9" w:rsidP="001239CA">
      <w:pPr>
        <w:tabs>
          <w:tab w:val="left" w:pos="3402"/>
        </w:tabs>
        <w:rPr>
          <w:rFonts w:ascii="Arial" w:hAnsi="Arial" w:cs="Arial"/>
        </w:rPr>
      </w:pPr>
    </w:p>
    <w:p w14:paraId="5A51F2A2" w14:textId="77777777" w:rsidR="007F25F2" w:rsidRPr="00461198" w:rsidRDefault="000D38C9" w:rsidP="001239CA">
      <w:pPr>
        <w:tabs>
          <w:tab w:val="left" w:pos="3402"/>
        </w:tabs>
        <w:rPr>
          <w:rFonts w:ascii="Arial" w:hAnsi="Arial" w:cs="Arial"/>
        </w:rPr>
      </w:pPr>
    </w:p>
    <w:p w14:paraId="5A51F2A3" w14:textId="77777777" w:rsidR="007F25F2" w:rsidRPr="000E13A4" w:rsidRDefault="000D38C9" w:rsidP="001239CA">
      <w:pPr>
        <w:tabs>
          <w:tab w:val="left" w:pos="3402"/>
        </w:tabs>
        <w:rPr>
          <w:rFonts w:ascii="Arial" w:hAnsi="Arial" w:cs="Arial"/>
        </w:rPr>
      </w:pPr>
    </w:p>
    <w:p w14:paraId="5A51F2A4" w14:textId="77777777" w:rsidR="007F25F2" w:rsidRPr="00AA2B34" w:rsidRDefault="000D38C9" w:rsidP="001239CA">
      <w:pPr>
        <w:tabs>
          <w:tab w:val="left" w:pos="3402"/>
        </w:tabs>
        <w:rPr>
          <w:rFonts w:ascii="Arial" w:hAnsi="Arial" w:cs="Arial"/>
        </w:rPr>
      </w:pPr>
    </w:p>
    <w:p w14:paraId="5A51F2A5" w14:textId="77777777" w:rsidR="007F25F2" w:rsidRPr="00AA2B34" w:rsidRDefault="000D38C9" w:rsidP="001239CA">
      <w:pPr>
        <w:tabs>
          <w:tab w:val="left" w:pos="3402"/>
        </w:tabs>
        <w:rPr>
          <w:rFonts w:ascii="Arial" w:hAnsi="Arial" w:cs="Arial"/>
        </w:rPr>
      </w:pPr>
    </w:p>
    <w:p w14:paraId="5A51F2A6" w14:textId="77777777" w:rsidR="007F25F2" w:rsidRPr="00AA2B34" w:rsidRDefault="000D38C9" w:rsidP="001239CA">
      <w:pPr>
        <w:tabs>
          <w:tab w:val="left" w:pos="3402"/>
        </w:tabs>
        <w:rPr>
          <w:rFonts w:ascii="Arial" w:hAnsi="Arial" w:cs="Arial"/>
        </w:rPr>
      </w:pPr>
    </w:p>
    <w:p w14:paraId="5A51F2A7" w14:textId="77777777" w:rsidR="007F25F2" w:rsidRPr="00AA2B34" w:rsidRDefault="000D38C9" w:rsidP="001239CA">
      <w:pPr>
        <w:tabs>
          <w:tab w:val="left" w:pos="3402"/>
        </w:tabs>
        <w:rPr>
          <w:rFonts w:ascii="Arial" w:hAnsi="Arial" w:cs="Arial"/>
        </w:rPr>
      </w:pPr>
    </w:p>
    <w:p w14:paraId="5A51F2A8" w14:textId="77777777" w:rsidR="007F25F2" w:rsidRPr="00AA2B34" w:rsidRDefault="000D38C9" w:rsidP="001239CA">
      <w:pPr>
        <w:tabs>
          <w:tab w:val="left" w:pos="3402"/>
        </w:tabs>
        <w:rPr>
          <w:rFonts w:ascii="Arial" w:hAnsi="Arial" w:cs="Arial"/>
        </w:rPr>
      </w:pPr>
    </w:p>
    <w:p w14:paraId="5A51F2A9" w14:textId="77777777" w:rsidR="007F25F2" w:rsidRPr="00AA2B34" w:rsidRDefault="000D38C9" w:rsidP="001239CA">
      <w:pPr>
        <w:tabs>
          <w:tab w:val="left" w:pos="3402"/>
        </w:tabs>
        <w:rPr>
          <w:rFonts w:ascii="Arial" w:hAnsi="Arial" w:cs="Arial"/>
        </w:rPr>
      </w:pPr>
    </w:p>
    <w:p w14:paraId="5A51F2AA" w14:textId="77777777" w:rsidR="007F25F2" w:rsidRPr="00AA2B34" w:rsidRDefault="000D38C9" w:rsidP="001239CA">
      <w:pPr>
        <w:tabs>
          <w:tab w:val="left" w:pos="3402"/>
        </w:tabs>
        <w:rPr>
          <w:rFonts w:ascii="Arial" w:hAnsi="Arial" w:cs="Arial"/>
        </w:rPr>
      </w:pPr>
    </w:p>
    <w:p w14:paraId="5A51F2AB" w14:textId="77777777" w:rsidR="007F25F2" w:rsidRPr="00AA2B34" w:rsidRDefault="000D38C9" w:rsidP="001239CA">
      <w:pPr>
        <w:tabs>
          <w:tab w:val="left" w:pos="3402"/>
        </w:tabs>
        <w:rPr>
          <w:rFonts w:ascii="Arial" w:hAnsi="Arial" w:cs="Arial"/>
        </w:rPr>
      </w:pPr>
    </w:p>
    <w:p w14:paraId="5A51F2AC" w14:textId="77777777" w:rsidR="007F25F2" w:rsidRPr="00AA2B34" w:rsidRDefault="000D38C9" w:rsidP="001239CA">
      <w:pPr>
        <w:tabs>
          <w:tab w:val="left" w:pos="3402"/>
        </w:tabs>
        <w:rPr>
          <w:rFonts w:ascii="Arial" w:hAnsi="Arial" w:cs="Arial"/>
        </w:rPr>
      </w:pPr>
    </w:p>
    <w:p w14:paraId="5A51F2AD" w14:textId="77777777" w:rsidR="007F25F2" w:rsidRPr="00AA2B34" w:rsidRDefault="000D38C9" w:rsidP="001239CA">
      <w:pPr>
        <w:tabs>
          <w:tab w:val="left" w:pos="3402"/>
        </w:tabs>
        <w:rPr>
          <w:rFonts w:ascii="Arial" w:hAnsi="Arial" w:cs="Arial"/>
        </w:rPr>
      </w:pPr>
    </w:p>
    <w:p w14:paraId="5A51F2AE" w14:textId="77777777" w:rsidR="007F25F2" w:rsidRPr="00AA2B34" w:rsidRDefault="000D38C9" w:rsidP="001239CA">
      <w:pPr>
        <w:tabs>
          <w:tab w:val="left" w:pos="3402"/>
        </w:tabs>
        <w:rPr>
          <w:rFonts w:ascii="Arial" w:hAnsi="Arial" w:cs="Arial"/>
        </w:rPr>
      </w:pPr>
    </w:p>
    <w:p w14:paraId="5A51F2AF" w14:textId="77777777" w:rsidR="007F25F2" w:rsidRPr="00AA2B34" w:rsidRDefault="000D38C9" w:rsidP="001239CA">
      <w:pPr>
        <w:tabs>
          <w:tab w:val="left" w:pos="3402"/>
        </w:tabs>
        <w:rPr>
          <w:rFonts w:ascii="Arial" w:hAnsi="Arial" w:cs="Arial"/>
        </w:rPr>
      </w:pPr>
    </w:p>
    <w:p w14:paraId="5A51F2B0" w14:textId="77777777" w:rsidR="007F25F2" w:rsidRPr="00AA2B34" w:rsidRDefault="000D38C9" w:rsidP="001239CA">
      <w:pPr>
        <w:tabs>
          <w:tab w:val="left" w:pos="3402"/>
        </w:tabs>
        <w:rPr>
          <w:rFonts w:ascii="Arial" w:hAnsi="Arial" w:cs="Arial"/>
        </w:rPr>
      </w:pPr>
    </w:p>
    <w:p w14:paraId="5A51F2B1" w14:textId="77777777" w:rsidR="007F25F2" w:rsidRPr="00AA2B34" w:rsidRDefault="000D38C9" w:rsidP="001239CA">
      <w:pPr>
        <w:tabs>
          <w:tab w:val="left" w:pos="3402"/>
        </w:tabs>
        <w:rPr>
          <w:rFonts w:ascii="Arial" w:hAnsi="Arial" w:cs="Arial"/>
        </w:rPr>
      </w:pPr>
    </w:p>
    <w:p w14:paraId="5A51F2B2" w14:textId="77777777" w:rsidR="007F25F2" w:rsidRPr="00AA2B34" w:rsidRDefault="000D38C9" w:rsidP="001239CA">
      <w:pPr>
        <w:tabs>
          <w:tab w:val="left" w:pos="3402"/>
        </w:tabs>
        <w:rPr>
          <w:rFonts w:ascii="Arial" w:hAnsi="Arial" w:cs="Arial"/>
        </w:rPr>
      </w:pPr>
    </w:p>
    <w:p w14:paraId="5A51F2B3" w14:textId="77777777" w:rsidR="007F25F2" w:rsidRPr="00AA2B34" w:rsidRDefault="000D38C9" w:rsidP="001239CA">
      <w:pPr>
        <w:tabs>
          <w:tab w:val="left" w:pos="3402"/>
        </w:tabs>
        <w:rPr>
          <w:rFonts w:ascii="Arial" w:hAnsi="Arial" w:cs="Arial"/>
        </w:rPr>
      </w:pPr>
    </w:p>
    <w:p w14:paraId="5A51F2B4" w14:textId="77777777" w:rsidR="007F25F2" w:rsidRPr="00AA2B34" w:rsidRDefault="000D38C9" w:rsidP="001239CA">
      <w:pPr>
        <w:tabs>
          <w:tab w:val="left" w:pos="3402"/>
        </w:tabs>
        <w:rPr>
          <w:rFonts w:ascii="Arial" w:hAnsi="Arial" w:cs="Arial"/>
        </w:rPr>
      </w:pPr>
    </w:p>
    <w:p w14:paraId="5A51F2B5" w14:textId="77777777" w:rsidR="007F25F2" w:rsidRPr="00AA2B34" w:rsidRDefault="000D38C9" w:rsidP="001239CA">
      <w:pPr>
        <w:tabs>
          <w:tab w:val="left" w:pos="3402"/>
        </w:tabs>
        <w:rPr>
          <w:rFonts w:ascii="Arial" w:hAnsi="Arial" w:cs="Arial"/>
        </w:rPr>
      </w:pPr>
    </w:p>
    <w:p w14:paraId="5A51F2B6" w14:textId="77777777" w:rsidR="007F25F2" w:rsidRPr="00AA2B34" w:rsidRDefault="000D38C9" w:rsidP="001239CA">
      <w:pPr>
        <w:tabs>
          <w:tab w:val="left" w:pos="3402"/>
        </w:tabs>
        <w:rPr>
          <w:rFonts w:ascii="Arial" w:hAnsi="Arial" w:cs="Arial"/>
        </w:rPr>
      </w:pPr>
    </w:p>
    <w:p w14:paraId="5A51F2B7" w14:textId="77777777" w:rsidR="007F25F2" w:rsidRPr="00AA2B34" w:rsidRDefault="000D38C9" w:rsidP="001239CA">
      <w:pPr>
        <w:tabs>
          <w:tab w:val="left" w:pos="3402"/>
        </w:tabs>
        <w:rPr>
          <w:rFonts w:ascii="Arial" w:hAnsi="Arial" w:cs="Arial"/>
        </w:rPr>
      </w:pPr>
    </w:p>
    <w:p w14:paraId="5A51F2B8" w14:textId="77777777" w:rsidR="007F25F2" w:rsidRPr="00AA2B34" w:rsidRDefault="000D38C9" w:rsidP="001239CA">
      <w:pPr>
        <w:tabs>
          <w:tab w:val="left" w:pos="3402"/>
        </w:tabs>
        <w:rPr>
          <w:rFonts w:ascii="Arial" w:hAnsi="Arial" w:cs="Arial"/>
        </w:rPr>
      </w:pPr>
    </w:p>
    <w:p w14:paraId="5A51F2B9" w14:textId="77777777" w:rsidR="007F25F2" w:rsidRPr="00AA2B34" w:rsidRDefault="000D38C9" w:rsidP="001239CA">
      <w:pPr>
        <w:tabs>
          <w:tab w:val="left" w:pos="3402"/>
        </w:tabs>
        <w:rPr>
          <w:rFonts w:ascii="Arial" w:hAnsi="Arial" w:cs="Arial"/>
        </w:rPr>
      </w:pPr>
    </w:p>
    <w:p w14:paraId="5A51F2BA" w14:textId="77777777" w:rsidR="007F25F2" w:rsidRPr="00AA2B34" w:rsidRDefault="000D38C9" w:rsidP="001239CA">
      <w:pPr>
        <w:tabs>
          <w:tab w:val="left" w:pos="3402"/>
        </w:tabs>
        <w:rPr>
          <w:rFonts w:ascii="Arial" w:hAnsi="Arial" w:cs="Arial"/>
        </w:rPr>
      </w:pPr>
    </w:p>
    <w:p w14:paraId="5A51F2BB" w14:textId="77777777" w:rsidR="007F25F2" w:rsidRPr="00AA2B34" w:rsidRDefault="000D38C9" w:rsidP="001239CA">
      <w:pPr>
        <w:tabs>
          <w:tab w:val="left" w:pos="3402"/>
        </w:tabs>
        <w:rPr>
          <w:rFonts w:ascii="Arial" w:hAnsi="Arial" w:cs="Arial"/>
        </w:rPr>
      </w:pPr>
    </w:p>
    <w:p w14:paraId="5A51F2BC" w14:textId="77777777" w:rsidR="001239CA" w:rsidRPr="00AA2B34" w:rsidRDefault="000D38C9" w:rsidP="001239CA">
      <w:pPr>
        <w:tabs>
          <w:tab w:val="left" w:pos="3402"/>
        </w:tabs>
        <w:rPr>
          <w:rFonts w:ascii="Arial" w:hAnsi="Arial" w:cs="Arial"/>
          <w:sz w:val="32"/>
          <w:szCs w:val="32"/>
        </w:rPr>
      </w:pPr>
      <w:r w:rsidRPr="00AA2B34">
        <w:rPr>
          <w:rFonts w:ascii="Arial" w:hAnsi="Arial" w:cs="Arial"/>
          <w:b/>
          <w:sz w:val="32"/>
          <w:szCs w:val="32"/>
        </w:rPr>
        <w:t>Foreword</w:t>
      </w:r>
    </w:p>
    <w:p w14:paraId="5A51F2BD" w14:textId="77777777" w:rsidR="001239CA" w:rsidRPr="007F25F2" w:rsidRDefault="000D38C9" w:rsidP="001239CA">
      <w:pPr>
        <w:rPr>
          <w:rFonts w:ascii="Arial" w:hAnsi="Arial" w:cs="Arial"/>
        </w:rPr>
      </w:pPr>
      <w:r w:rsidRPr="007F25F2">
        <w:rPr>
          <w:rFonts w:ascii="Arial" w:hAnsi="Arial" w:cs="Arial"/>
        </w:rPr>
        <w:t xml:space="preserve">South </w:t>
      </w:r>
      <w:proofErr w:type="spellStart"/>
      <w:r w:rsidRPr="007F25F2">
        <w:rPr>
          <w:rFonts w:ascii="Arial" w:hAnsi="Arial" w:cs="Arial"/>
        </w:rPr>
        <w:t>Ribble</w:t>
      </w:r>
      <w:proofErr w:type="spellEnd"/>
      <w:r w:rsidRPr="007F25F2">
        <w:rPr>
          <w:rFonts w:ascii="Arial" w:hAnsi="Arial" w:cs="Arial"/>
        </w:rPr>
        <w:t xml:space="preserve"> Borough Council are pleased to introduce this new Strategy for the Prevention of Homelessness and Rough sleeping in the borough which sets out our priorities over  the next five years. </w:t>
      </w:r>
    </w:p>
    <w:p w14:paraId="5A51F2BE" w14:textId="77777777" w:rsidR="001239CA" w:rsidRPr="00AA2B34" w:rsidRDefault="000D38C9" w:rsidP="001239CA">
      <w:pPr>
        <w:rPr>
          <w:rFonts w:ascii="Arial" w:hAnsi="Arial" w:cs="Arial"/>
        </w:rPr>
      </w:pPr>
      <w:r w:rsidRPr="000E13A4">
        <w:rPr>
          <w:rFonts w:ascii="Arial" w:hAnsi="Arial" w:cs="Arial"/>
        </w:rPr>
        <w:t xml:space="preserve">This is not the first strategy produced by the Council </w:t>
      </w:r>
      <w:r w:rsidRPr="000E13A4">
        <w:rPr>
          <w:rFonts w:ascii="Arial" w:hAnsi="Arial" w:cs="Arial"/>
        </w:rPr>
        <w:t>ho</w:t>
      </w:r>
      <w:r w:rsidRPr="000E13A4">
        <w:rPr>
          <w:rFonts w:ascii="Arial" w:hAnsi="Arial" w:cs="Arial"/>
        </w:rPr>
        <w:t xml:space="preserve">wever it is the first </w:t>
      </w:r>
      <w:r w:rsidRPr="000E13A4">
        <w:rPr>
          <w:rFonts w:ascii="Arial" w:hAnsi="Arial" w:cs="Arial"/>
        </w:rPr>
        <w:t>to consider the effect of the Homelessness Reduction Act in 2018.</w:t>
      </w:r>
    </w:p>
    <w:p w14:paraId="5A51F2BF" w14:textId="77777777" w:rsidR="001239CA" w:rsidRPr="00AA2B34" w:rsidRDefault="000D38C9" w:rsidP="001239CA">
      <w:pPr>
        <w:rPr>
          <w:rFonts w:ascii="Arial" w:hAnsi="Arial" w:cs="Arial"/>
        </w:rPr>
      </w:pPr>
      <w:r w:rsidRPr="00AA2B34">
        <w:rPr>
          <w:rFonts w:ascii="Arial" w:hAnsi="Arial" w:cs="Arial"/>
        </w:rPr>
        <w:t>Housing and the homes that we live in play a key role in our lives and have a direct impact on our health and wellbeing</w:t>
      </w:r>
      <w:r w:rsidRPr="00AA2B34">
        <w:rPr>
          <w:rFonts w:ascii="Arial" w:hAnsi="Arial" w:cs="Arial"/>
        </w:rPr>
        <w:t xml:space="preserve"> and as such reducing homelessness is a key prior</w:t>
      </w:r>
      <w:r w:rsidRPr="00AA2B34">
        <w:rPr>
          <w:rFonts w:ascii="Arial" w:hAnsi="Arial" w:cs="Arial"/>
        </w:rPr>
        <w:t xml:space="preserve">ity for the Council. Homelessness is not just manifested by rough sleeping, although this is homelessness in its most visible and distressing form. Homelessness is a complex issue and its causes are wide and varied requiring a joined-up approach with </w:t>
      </w:r>
      <w:r w:rsidRPr="00AA2B34">
        <w:rPr>
          <w:rFonts w:ascii="Arial" w:hAnsi="Arial" w:cs="Arial"/>
        </w:rPr>
        <w:t>partn</w:t>
      </w:r>
      <w:r w:rsidRPr="00AA2B34">
        <w:rPr>
          <w:rFonts w:ascii="Arial" w:hAnsi="Arial" w:cs="Arial"/>
        </w:rPr>
        <w:t>er</w:t>
      </w:r>
      <w:r w:rsidRPr="00AA2B34">
        <w:rPr>
          <w:rFonts w:ascii="Arial" w:hAnsi="Arial" w:cs="Arial"/>
        </w:rPr>
        <w:t xml:space="preserve"> organisations in order to ensure that </w:t>
      </w:r>
      <w:r w:rsidRPr="00AA2B34">
        <w:rPr>
          <w:rFonts w:ascii="Arial" w:hAnsi="Arial" w:cs="Arial"/>
        </w:rPr>
        <w:t xml:space="preserve">accessible </w:t>
      </w:r>
      <w:r w:rsidRPr="00AA2B34">
        <w:rPr>
          <w:rFonts w:ascii="Arial" w:hAnsi="Arial" w:cs="Arial"/>
        </w:rPr>
        <w:t xml:space="preserve">accommodation is </w:t>
      </w:r>
      <w:r w:rsidRPr="00AA2B34">
        <w:rPr>
          <w:rFonts w:ascii="Arial" w:hAnsi="Arial" w:cs="Arial"/>
        </w:rPr>
        <w:t>provided and</w:t>
      </w:r>
      <w:r w:rsidRPr="00AA2B34">
        <w:rPr>
          <w:rFonts w:ascii="Arial" w:hAnsi="Arial" w:cs="Arial"/>
        </w:rPr>
        <w:t xml:space="preserve"> support needs are met. </w:t>
      </w:r>
    </w:p>
    <w:p w14:paraId="5A51F2C0" w14:textId="77777777" w:rsidR="00F14636" w:rsidRPr="00AA2B34" w:rsidRDefault="000D38C9" w:rsidP="00F14636">
      <w:pPr>
        <w:rPr>
          <w:rFonts w:ascii="Arial" w:hAnsi="Arial" w:cs="Arial"/>
        </w:rPr>
      </w:pPr>
      <w:r w:rsidRPr="00AA2B34">
        <w:rPr>
          <w:rFonts w:ascii="Arial" w:hAnsi="Arial" w:cs="Arial"/>
        </w:rPr>
        <w:t xml:space="preserve">The strategy has been formulated following a review of homelessness in the </w:t>
      </w:r>
      <w:r w:rsidRPr="00AA2B34">
        <w:rPr>
          <w:rFonts w:ascii="Arial" w:hAnsi="Arial" w:cs="Arial"/>
        </w:rPr>
        <w:t>B</w:t>
      </w:r>
      <w:r w:rsidRPr="00AA2B34">
        <w:rPr>
          <w:rFonts w:ascii="Arial" w:hAnsi="Arial" w:cs="Arial"/>
        </w:rPr>
        <w:t>orough</w:t>
      </w:r>
      <w:r w:rsidRPr="00AA2B34">
        <w:rPr>
          <w:rFonts w:ascii="Arial" w:hAnsi="Arial" w:cs="Arial"/>
        </w:rPr>
        <w:t xml:space="preserve"> </w:t>
      </w:r>
      <w:r w:rsidRPr="00AA2B34">
        <w:rPr>
          <w:rFonts w:ascii="Arial" w:hAnsi="Arial" w:cs="Arial"/>
        </w:rPr>
        <w:t>which involved</w:t>
      </w:r>
      <w:r w:rsidRPr="00AA2B34">
        <w:rPr>
          <w:rFonts w:ascii="Arial" w:hAnsi="Arial" w:cs="Arial"/>
        </w:rPr>
        <w:t xml:space="preserve"> extensive</w:t>
      </w:r>
      <w:r w:rsidRPr="00AA2B34">
        <w:rPr>
          <w:rFonts w:ascii="Arial" w:hAnsi="Arial" w:cs="Arial"/>
        </w:rPr>
        <w:t xml:space="preserve"> consultation with stakeholders and partners. The results of the review can be found at appendix A</w:t>
      </w:r>
      <w:r w:rsidRPr="00AA2B34">
        <w:rPr>
          <w:rFonts w:ascii="Arial" w:hAnsi="Arial" w:cs="Arial"/>
        </w:rPr>
        <w:t>.</w:t>
      </w:r>
      <w:r w:rsidRPr="00AA2B34">
        <w:rPr>
          <w:rFonts w:ascii="Arial" w:hAnsi="Arial" w:cs="Arial"/>
        </w:rPr>
        <w:t xml:space="preserve"> </w:t>
      </w:r>
    </w:p>
    <w:p w14:paraId="5A51F2C1" w14:textId="77777777" w:rsidR="004F6C90" w:rsidRPr="00AA2B34" w:rsidRDefault="000D38C9" w:rsidP="001239CA">
      <w:pPr>
        <w:rPr>
          <w:rFonts w:ascii="Arial" w:hAnsi="Arial" w:cs="Arial"/>
        </w:rPr>
      </w:pPr>
      <w:r w:rsidRPr="00AA2B34">
        <w:rPr>
          <w:rFonts w:ascii="Arial" w:hAnsi="Arial" w:cs="Arial"/>
        </w:rPr>
        <w:t>The Council is proud of the partnerships it has</w:t>
      </w:r>
      <w:r w:rsidRPr="00AA2B34">
        <w:rPr>
          <w:rFonts w:ascii="Arial" w:hAnsi="Arial" w:cs="Arial"/>
        </w:rPr>
        <w:t xml:space="preserve"> developed locally, with our neighbouring districts and also </w:t>
      </w:r>
      <w:r w:rsidRPr="00AA2B34">
        <w:rPr>
          <w:rFonts w:ascii="Arial" w:hAnsi="Arial" w:cs="Arial"/>
        </w:rPr>
        <w:t xml:space="preserve">with key stakeholders </w:t>
      </w:r>
      <w:r w:rsidRPr="00AA2B34">
        <w:rPr>
          <w:rFonts w:ascii="Arial" w:hAnsi="Arial" w:cs="Arial"/>
        </w:rPr>
        <w:t>across Lancashire</w:t>
      </w:r>
      <w:r w:rsidRPr="00AA2B34">
        <w:rPr>
          <w:rFonts w:ascii="Arial" w:hAnsi="Arial" w:cs="Arial"/>
        </w:rPr>
        <w:t>. Throug</w:t>
      </w:r>
      <w:r w:rsidRPr="00AA2B34">
        <w:rPr>
          <w:rFonts w:ascii="Arial" w:hAnsi="Arial" w:cs="Arial"/>
        </w:rPr>
        <w:t>h working together with the common goal of preventing homeless</w:t>
      </w:r>
      <w:r w:rsidRPr="00AA2B34">
        <w:rPr>
          <w:rFonts w:ascii="Arial" w:hAnsi="Arial" w:cs="Arial"/>
        </w:rPr>
        <w:t>ness</w:t>
      </w:r>
      <w:r w:rsidRPr="00AA2B34">
        <w:rPr>
          <w:rFonts w:ascii="Arial" w:hAnsi="Arial" w:cs="Arial"/>
        </w:rPr>
        <w:t xml:space="preserve"> and providing good quality accommodation to those who require it, the Council and its partners shall ensure that the number of homeless households within the Borough are minimised and </w:t>
      </w:r>
      <w:r w:rsidRPr="00AA2B34">
        <w:rPr>
          <w:rFonts w:ascii="Arial" w:hAnsi="Arial" w:cs="Arial"/>
        </w:rPr>
        <w:t>those</w:t>
      </w:r>
      <w:r w:rsidRPr="00AA2B34">
        <w:rPr>
          <w:rFonts w:ascii="Arial" w:hAnsi="Arial" w:cs="Arial"/>
        </w:rPr>
        <w:t xml:space="preserve"> who become homeless receive good quality accommodation and support tailored to their needs.</w:t>
      </w:r>
    </w:p>
    <w:p w14:paraId="5A51F2C2" w14:textId="77777777" w:rsidR="001239CA" w:rsidRPr="00AA2B34" w:rsidRDefault="000D38C9" w:rsidP="001239CA">
      <w:pPr>
        <w:rPr>
          <w:rFonts w:ascii="Arial" w:hAnsi="Arial" w:cs="Arial"/>
        </w:rPr>
      </w:pPr>
      <w:r w:rsidRPr="00AA2B34">
        <w:rPr>
          <w:rFonts w:ascii="Arial" w:hAnsi="Arial" w:cs="Arial"/>
        </w:rPr>
        <w:t>This is the essence of the Homelessness and Rough Sleeping Strategy which will seek to continuously improve all that we do, adapt the new challenges and changing c</w:t>
      </w:r>
      <w:r w:rsidRPr="00AA2B34">
        <w:rPr>
          <w:rFonts w:ascii="Arial" w:hAnsi="Arial" w:cs="Arial"/>
        </w:rPr>
        <w:t>ircumstances and work in an innovative and effective manner with partners to address the causes of homelessness as well as providing high quality services to those who become homeless.</w:t>
      </w:r>
    </w:p>
    <w:p w14:paraId="5A51F2C3" w14:textId="77777777" w:rsidR="00F14636" w:rsidRPr="00AA2B34" w:rsidRDefault="000D38C9" w:rsidP="001239CA">
      <w:pPr>
        <w:rPr>
          <w:rFonts w:ascii="Arial" w:hAnsi="Arial" w:cs="Arial"/>
        </w:rPr>
      </w:pPr>
    </w:p>
    <w:p w14:paraId="5A51F2C4" w14:textId="77777777" w:rsidR="001239CA" w:rsidRPr="00AA2B34" w:rsidRDefault="000D38C9" w:rsidP="001239CA">
      <w:pPr>
        <w:rPr>
          <w:rFonts w:ascii="Arial" w:hAnsi="Arial" w:cs="Arial"/>
          <w:b/>
        </w:rPr>
      </w:pPr>
    </w:p>
    <w:p w14:paraId="5A51F2C5" w14:textId="77777777" w:rsidR="001239CA" w:rsidRPr="00AA2B34" w:rsidRDefault="000D38C9" w:rsidP="001239CA">
      <w:pPr>
        <w:rPr>
          <w:rFonts w:ascii="Arial" w:hAnsi="Arial" w:cs="Arial"/>
          <w:b/>
        </w:rPr>
      </w:pPr>
      <w:r w:rsidRPr="00AA2B34">
        <w:rPr>
          <w:rFonts w:ascii="Arial" w:hAnsi="Arial" w:cs="Arial"/>
          <w:b/>
        </w:rPr>
        <w:t xml:space="preserve">Cllr </w:t>
      </w:r>
      <w:r w:rsidRPr="00AA2B34">
        <w:rPr>
          <w:rFonts w:ascii="Arial" w:hAnsi="Arial" w:cs="Arial"/>
          <w:b/>
        </w:rPr>
        <w:t xml:space="preserve">Mick </w:t>
      </w:r>
      <w:proofErr w:type="spellStart"/>
      <w:r w:rsidRPr="00AA2B34">
        <w:rPr>
          <w:rFonts w:ascii="Arial" w:hAnsi="Arial" w:cs="Arial"/>
          <w:b/>
        </w:rPr>
        <w:t>Titherington</w:t>
      </w:r>
      <w:proofErr w:type="spellEnd"/>
      <w:r w:rsidRPr="00AA2B34">
        <w:rPr>
          <w:rFonts w:ascii="Arial" w:hAnsi="Arial" w:cs="Arial"/>
          <w:b/>
        </w:rPr>
        <w:t xml:space="preserve"> </w:t>
      </w:r>
    </w:p>
    <w:p w14:paraId="5A51F2C6" w14:textId="77777777" w:rsidR="001239CA" w:rsidRDefault="000D38C9" w:rsidP="001239CA">
      <w:pPr>
        <w:rPr>
          <w:rFonts w:ascii="Arial" w:hAnsi="Arial" w:cs="Arial"/>
          <w:b/>
        </w:rPr>
      </w:pPr>
      <w:r w:rsidRPr="00AA2B34">
        <w:rPr>
          <w:rFonts w:ascii="Arial" w:hAnsi="Arial" w:cs="Arial"/>
          <w:b/>
        </w:rPr>
        <w:t xml:space="preserve">Cabinet Member for </w:t>
      </w:r>
      <w:r w:rsidRPr="00AA2B34">
        <w:rPr>
          <w:rFonts w:ascii="Arial" w:hAnsi="Arial" w:cs="Arial"/>
          <w:b/>
        </w:rPr>
        <w:t>Health, Wellbeing and Leis</w:t>
      </w:r>
      <w:r w:rsidRPr="00AA2B34">
        <w:rPr>
          <w:rFonts w:ascii="Arial" w:hAnsi="Arial" w:cs="Arial"/>
          <w:b/>
        </w:rPr>
        <w:t xml:space="preserve">ure </w:t>
      </w:r>
    </w:p>
    <w:p w14:paraId="5A51F2C7" w14:textId="77777777" w:rsidR="00EE74DB" w:rsidRDefault="000D38C9" w:rsidP="001239CA">
      <w:pPr>
        <w:rPr>
          <w:rFonts w:ascii="Arial" w:hAnsi="Arial" w:cs="Arial"/>
          <w:b/>
        </w:rPr>
      </w:pPr>
      <w:r w:rsidRPr="00EE74DB">
        <w:rPr>
          <w:noProof/>
        </w:rPr>
        <w:drawing>
          <wp:anchor distT="0" distB="0" distL="114300" distR="114300" simplePos="0" relativeHeight="251666432" behindDoc="0" locked="0" layoutInCell="1" allowOverlap="1" wp14:anchorId="5A51F425" wp14:editId="5A51F426">
            <wp:simplePos x="0" y="0"/>
            <wp:positionH relativeFrom="margin">
              <wp:align>left</wp:align>
            </wp:positionH>
            <wp:positionV relativeFrom="paragraph">
              <wp:posOffset>257175</wp:posOffset>
            </wp:positionV>
            <wp:extent cx="1304925" cy="154305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01679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51F2C8" w14:textId="77777777" w:rsidR="00EE74DB" w:rsidRPr="00AA2B34" w:rsidRDefault="000D38C9" w:rsidP="001239CA">
      <w:pPr>
        <w:rPr>
          <w:rFonts w:ascii="Arial" w:hAnsi="Arial" w:cs="Arial"/>
          <w:b/>
        </w:rPr>
      </w:pPr>
    </w:p>
    <w:p w14:paraId="5A51F2C9" w14:textId="77777777" w:rsidR="001A76F4" w:rsidRPr="00AA2B34" w:rsidRDefault="000D38C9" w:rsidP="00B0732B">
      <w:pPr>
        <w:rPr>
          <w:rFonts w:ascii="Arial" w:hAnsi="Arial" w:cs="Arial"/>
          <w:b/>
        </w:rPr>
      </w:pPr>
    </w:p>
    <w:p w14:paraId="5A51F2CA" w14:textId="77777777" w:rsidR="00001CC0" w:rsidRPr="00AA2B34" w:rsidRDefault="000D38C9" w:rsidP="00B0732B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</w:rPr>
        <w:lastRenderedPageBreak/>
        <w:br w:type="textWrapping" w:clear="all"/>
      </w:r>
    </w:p>
    <w:p w14:paraId="5A51F2CB" w14:textId="77777777" w:rsidR="007F25F2" w:rsidRPr="00AA2B34" w:rsidRDefault="000D38C9">
      <w:pPr>
        <w:rPr>
          <w:rFonts w:ascii="Arial" w:hAnsi="Arial" w:cs="Arial"/>
          <w:b/>
        </w:rPr>
      </w:pPr>
    </w:p>
    <w:p w14:paraId="5A51F2CC" w14:textId="77777777" w:rsidR="00001CC0" w:rsidRPr="007F25F2" w:rsidRDefault="000D38C9">
      <w:pPr>
        <w:rPr>
          <w:rFonts w:ascii="Arial" w:hAnsi="Arial" w:cs="Arial"/>
          <w:b/>
          <w:sz w:val="32"/>
          <w:szCs w:val="32"/>
        </w:rPr>
      </w:pPr>
      <w:r w:rsidRPr="007F25F2">
        <w:rPr>
          <w:rFonts w:ascii="Arial" w:hAnsi="Arial" w:cs="Arial"/>
          <w:b/>
          <w:sz w:val="32"/>
          <w:szCs w:val="32"/>
        </w:rPr>
        <w:t>Executive Summary</w:t>
      </w:r>
    </w:p>
    <w:p w14:paraId="5A51F2CD" w14:textId="77777777" w:rsidR="00001CC0" w:rsidRPr="000E13A4" w:rsidRDefault="000D38C9">
      <w:pPr>
        <w:rPr>
          <w:rFonts w:ascii="Arial" w:hAnsi="Arial" w:cs="Arial"/>
        </w:rPr>
      </w:pPr>
      <w:r w:rsidRPr="007F25F2">
        <w:rPr>
          <w:rFonts w:ascii="Arial" w:hAnsi="Arial" w:cs="Arial"/>
        </w:rPr>
        <w:t>The Homelessness Strategy is underpinned by t</w:t>
      </w:r>
      <w:r w:rsidRPr="007F25F2">
        <w:rPr>
          <w:rFonts w:ascii="Arial" w:hAnsi="Arial" w:cs="Arial"/>
        </w:rPr>
        <w:t xml:space="preserve">he Homelessness Act 2002 </w:t>
      </w:r>
      <w:r w:rsidRPr="007F25F2">
        <w:rPr>
          <w:rFonts w:ascii="Arial" w:hAnsi="Arial" w:cs="Arial"/>
        </w:rPr>
        <w:t xml:space="preserve">which </w:t>
      </w:r>
      <w:r w:rsidRPr="007F25F2">
        <w:rPr>
          <w:rFonts w:ascii="Arial" w:hAnsi="Arial" w:cs="Arial"/>
        </w:rPr>
        <w:t xml:space="preserve">requires every local authority to carry out a review of homelessness every 5 years and publish a strategy based on the results of the review.  This strategy is based on the findings of the homelessness review </w:t>
      </w:r>
      <w:r w:rsidRPr="000E13A4">
        <w:rPr>
          <w:rFonts w:ascii="Arial" w:hAnsi="Arial" w:cs="Arial"/>
        </w:rPr>
        <w:t xml:space="preserve">which is </w:t>
      </w:r>
      <w:r w:rsidRPr="000E13A4">
        <w:rPr>
          <w:rFonts w:ascii="Arial" w:hAnsi="Arial" w:cs="Arial"/>
        </w:rPr>
        <w:t>attached at Appendix 1.</w:t>
      </w:r>
    </w:p>
    <w:p w14:paraId="5A51F2CE" w14:textId="77777777" w:rsidR="008D070D" w:rsidRPr="00AA2B34" w:rsidRDefault="000D38C9" w:rsidP="008D070D">
      <w:pPr>
        <w:rPr>
          <w:rFonts w:ascii="Arial" w:hAnsi="Arial" w:cs="Arial"/>
        </w:rPr>
      </w:pPr>
      <w:r w:rsidRPr="00AA2B34">
        <w:rPr>
          <w:rFonts w:ascii="Arial" w:hAnsi="Arial" w:cs="Arial"/>
          <w:color w:val="FF0000"/>
        </w:rPr>
        <w:t xml:space="preserve"> </w:t>
      </w:r>
      <w:r w:rsidRPr="00AA2B34">
        <w:rPr>
          <w:rFonts w:ascii="Arial" w:hAnsi="Arial" w:cs="Arial"/>
        </w:rPr>
        <w:t>The review of</w:t>
      </w:r>
      <w:r w:rsidRPr="00AA2B34">
        <w:rPr>
          <w:rFonts w:ascii="Arial" w:hAnsi="Arial" w:cs="Arial"/>
        </w:rPr>
        <w:t xml:space="preserve"> homelessness has highlighted the following</w:t>
      </w:r>
      <w:r w:rsidRPr="00AA2B34">
        <w:rPr>
          <w:rFonts w:ascii="Arial" w:hAnsi="Arial" w:cs="Arial"/>
        </w:rPr>
        <w:t xml:space="preserve"> 3 main reasons for people presenting as homeless to the Council</w:t>
      </w:r>
      <w:r w:rsidRPr="00AA2B34">
        <w:rPr>
          <w:rFonts w:ascii="Arial" w:hAnsi="Arial" w:cs="Arial"/>
        </w:rPr>
        <w:t>:</w:t>
      </w:r>
    </w:p>
    <w:p w14:paraId="5A51F2CF" w14:textId="77777777" w:rsidR="008D070D" w:rsidRPr="00AA2B34" w:rsidRDefault="000D38C9" w:rsidP="008D070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AA2B34">
        <w:rPr>
          <w:rFonts w:ascii="Arial" w:hAnsi="Arial" w:cs="Arial"/>
        </w:rPr>
        <w:t>Family and friends no longer willing to accommodate</w:t>
      </w:r>
    </w:p>
    <w:p w14:paraId="5A51F2D0" w14:textId="77777777" w:rsidR="008D070D" w:rsidRPr="00AA2B34" w:rsidRDefault="000D38C9" w:rsidP="008D070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AA2B34">
        <w:rPr>
          <w:rFonts w:ascii="Arial" w:hAnsi="Arial" w:cs="Arial"/>
        </w:rPr>
        <w:t>Ending of Assured shorthold tenancies</w:t>
      </w:r>
    </w:p>
    <w:p w14:paraId="5A51F2D1" w14:textId="77777777" w:rsidR="008D070D" w:rsidRPr="00AA2B34" w:rsidRDefault="000D38C9" w:rsidP="008D070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AA2B34">
        <w:rPr>
          <w:rFonts w:ascii="Arial" w:hAnsi="Arial" w:cs="Arial"/>
        </w:rPr>
        <w:t xml:space="preserve">Domestic </w:t>
      </w:r>
      <w:r>
        <w:rPr>
          <w:rFonts w:ascii="Arial" w:hAnsi="Arial" w:cs="Arial"/>
        </w:rPr>
        <w:t>Abuse</w:t>
      </w:r>
    </w:p>
    <w:p w14:paraId="5A51F2D2" w14:textId="77777777" w:rsidR="004A625B" w:rsidRPr="00AA2B34" w:rsidRDefault="000D38C9" w:rsidP="00AC2F88">
      <w:pPr>
        <w:rPr>
          <w:rFonts w:ascii="Arial" w:hAnsi="Arial" w:cs="Arial"/>
        </w:rPr>
      </w:pPr>
      <w:r w:rsidRPr="00AA2B34">
        <w:rPr>
          <w:rFonts w:ascii="Arial" w:hAnsi="Arial" w:cs="Arial"/>
        </w:rPr>
        <w:t>Th</w:t>
      </w:r>
      <w:r w:rsidRPr="00AA2B34">
        <w:rPr>
          <w:rFonts w:ascii="Arial" w:hAnsi="Arial" w:cs="Arial"/>
        </w:rPr>
        <w:t xml:space="preserve">e main reasons for </w:t>
      </w:r>
      <w:r w:rsidRPr="00AA2B34">
        <w:rPr>
          <w:rFonts w:ascii="Arial" w:hAnsi="Arial" w:cs="Arial"/>
        </w:rPr>
        <w:t>presentations locally reflect the regional and national</w:t>
      </w:r>
      <w:r w:rsidRPr="00AA2B34">
        <w:rPr>
          <w:rFonts w:ascii="Arial" w:hAnsi="Arial" w:cs="Arial"/>
        </w:rPr>
        <w:t xml:space="preserve"> picture</w:t>
      </w:r>
      <w:r w:rsidRPr="00AA2B34">
        <w:rPr>
          <w:rFonts w:ascii="Arial" w:hAnsi="Arial" w:cs="Arial"/>
        </w:rPr>
        <w:t xml:space="preserve">. In order to address these </w:t>
      </w:r>
      <w:r w:rsidRPr="00AA2B34">
        <w:rPr>
          <w:rFonts w:ascii="Arial" w:hAnsi="Arial" w:cs="Arial"/>
        </w:rPr>
        <w:t>priorities,</w:t>
      </w:r>
      <w:r w:rsidRPr="00AA2B34">
        <w:rPr>
          <w:rFonts w:ascii="Arial" w:hAnsi="Arial" w:cs="Arial"/>
        </w:rPr>
        <w:t xml:space="preserve"> the review identified a range of support needs and interventions </w:t>
      </w:r>
      <w:r w:rsidRPr="00AA2B34">
        <w:rPr>
          <w:rFonts w:ascii="Arial" w:hAnsi="Arial" w:cs="Arial"/>
        </w:rPr>
        <w:t xml:space="preserve">in relation to domestic </w:t>
      </w:r>
      <w:r>
        <w:rPr>
          <w:rFonts w:ascii="Arial" w:hAnsi="Arial" w:cs="Arial"/>
        </w:rPr>
        <w:t>abuse</w:t>
      </w:r>
      <w:r w:rsidRPr="00AA2B34">
        <w:rPr>
          <w:rFonts w:ascii="Arial" w:hAnsi="Arial" w:cs="Arial"/>
        </w:rPr>
        <w:t>, mental health, young people and physical health condition</w:t>
      </w:r>
      <w:r w:rsidRPr="00AA2B34">
        <w:rPr>
          <w:rFonts w:ascii="Arial" w:hAnsi="Arial" w:cs="Arial"/>
        </w:rPr>
        <w:t>s which if tackled could have a positive impact on the number of homeless presentations to the Council.</w:t>
      </w:r>
    </w:p>
    <w:p w14:paraId="5A51F2D3" w14:textId="77777777" w:rsidR="008D070D" w:rsidRPr="00AA2B34" w:rsidRDefault="000D38C9" w:rsidP="008D070D">
      <w:pPr>
        <w:rPr>
          <w:rFonts w:ascii="Arial" w:hAnsi="Arial" w:cs="Arial"/>
        </w:rPr>
      </w:pPr>
      <w:r w:rsidRPr="00AA2B34">
        <w:rPr>
          <w:rFonts w:ascii="Arial" w:hAnsi="Arial" w:cs="Arial"/>
        </w:rPr>
        <w:t xml:space="preserve">South </w:t>
      </w:r>
      <w:proofErr w:type="spellStart"/>
      <w:r w:rsidRPr="00AA2B34">
        <w:rPr>
          <w:rFonts w:ascii="Arial" w:hAnsi="Arial" w:cs="Arial"/>
        </w:rPr>
        <w:t>Ribble</w:t>
      </w:r>
      <w:proofErr w:type="spellEnd"/>
      <w:r w:rsidRPr="00AA2B34">
        <w:rPr>
          <w:rFonts w:ascii="Arial" w:hAnsi="Arial" w:cs="Arial"/>
        </w:rPr>
        <w:t xml:space="preserve"> </w:t>
      </w:r>
      <w:r w:rsidRPr="00AA2B34">
        <w:rPr>
          <w:rFonts w:ascii="Arial" w:hAnsi="Arial" w:cs="Arial"/>
        </w:rPr>
        <w:t>has few</w:t>
      </w:r>
      <w:r>
        <w:rPr>
          <w:rFonts w:ascii="Arial" w:hAnsi="Arial" w:cs="Arial"/>
        </w:rPr>
        <w:t xml:space="preserve"> </w:t>
      </w:r>
      <w:r w:rsidRPr="00AA2B34">
        <w:rPr>
          <w:rFonts w:ascii="Arial" w:hAnsi="Arial" w:cs="Arial"/>
        </w:rPr>
        <w:t xml:space="preserve">rough sleepers – </w:t>
      </w:r>
      <w:r w:rsidRPr="00AA2B34">
        <w:rPr>
          <w:rFonts w:ascii="Arial" w:hAnsi="Arial" w:cs="Arial"/>
        </w:rPr>
        <w:t xml:space="preserve">normally </w:t>
      </w:r>
      <w:r w:rsidRPr="00AA2B34">
        <w:rPr>
          <w:rFonts w:ascii="Arial" w:hAnsi="Arial" w:cs="Arial"/>
        </w:rPr>
        <w:t xml:space="preserve">between 2 and 3 </w:t>
      </w:r>
      <w:r w:rsidRPr="00AA2B34">
        <w:rPr>
          <w:rFonts w:ascii="Arial" w:hAnsi="Arial" w:cs="Arial"/>
        </w:rPr>
        <w:t xml:space="preserve">rough sleepers </w:t>
      </w:r>
      <w:r w:rsidRPr="00AA2B34">
        <w:rPr>
          <w:rFonts w:ascii="Arial" w:hAnsi="Arial" w:cs="Arial"/>
        </w:rPr>
        <w:t>are reported</w:t>
      </w:r>
      <w:r w:rsidRPr="00AA2B34">
        <w:rPr>
          <w:rFonts w:ascii="Arial" w:hAnsi="Arial" w:cs="Arial"/>
        </w:rPr>
        <w:t xml:space="preserve"> at the </w:t>
      </w:r>
      <w:r w:rsidRPr="00AA2B34">
        <w:rPr>
          <w:rFonts w:ascii="Arial" w:hAnsi="Arial" w:cs="Arial"/>
        </w:rPr>
        <w:t>annual count</w:t>
      </w:r>
      <w:r>
        <w:rPr>
          <w:rFonts w:ascii="Arial" w:hAnsi="Arial" w:cs="Arial"/>
        </w:rPr>
        <w:t xml:space="preserve"> u</w:t>
      </w:r>
      <w:r w:rsidRPr="00AA2B34">
        <w:rPr>
          <w:rFonts w:ascii="Arial" w:hAnsi="Arial" w:cs="Arial"/>
        </w:rPr>
        <w:t xml:space="preserve">ndertaken through a snapshot on a </w:t>
      </w:r>
      <w:r w:rsidRPr="00AA2B34">
        <w:rPr>
          <w:rFonts w:ascii="Arial" w:hAnsi="Arial" w:cs="Arial"/>
        </w:rPr>
        <w:t>single</w:t>
      </w:r>
      <w:r w:rsidRPr="00AA2B34">
        <w:rPr>
          <w:rFonts w:ascii="Arial" w:hAnsi="Arial" w:cs="Arial"/>
        </w:rPr>
        <w:t xml:space="preserve"> </w:t>
      </w:r>
      <w:r w:rsidRPr="00AA2B34">
        <w:rPr>
          <w:rFonts w:ascii="Arial" w:hAnsi="Arial" w:cs="Arial"/>
        </w:rPr>
        <w:t xml:space="preserve">given </w:t>
      </w:r>
      <w:r w:rsidRPr="00AA2B34">
        <w:rPr>
          <w:rFonts w:ascii="Arial" w:hAnsi="Arial" w:cs="Arial"/>
        </w:rPr>
        <w:t xml:space="preserve">night </w:t>
      </w:r>
      <w:r w:rsidRPr="00AA2B34">
        <w:rPr>
          <w:rFonts w:ascii="Arial" w:hAnsi="Arial" w:cs="Arial"/>
        </w:rPr>
        <w:t>in the year</w:t>
      </w:r>
      <w:r w:rsidRPr="00AA2B34">
        <w:rPr>
          <w:rFonts w:ascii="Arial" w:hAnsi="Arial" w:cs="Arial"/>
        </w:rPr>
        <w:t>.</w:t>
      </w:r>
      <w:r w:rsidRPr="00AA2B34">
        <w:rPr>
          <w:rFonts w:ascii="Arial" w:hAnsi="Arial" w:cs="Arial"/>
        </w:rPr>
        <w:t xml:space="preserve"> </w:t>
      </w:r>
      <w:r w:rsidRPr="00AA2B34">
        <w:rPr>
          <w:rFonts w:ascii="Arial" w:hAnsi="Arial" w:cs="Arial"/>
        </w:rPr>
        <w:t xml:space="preserve">Where the council identifies verifiable rough </w:t>
      </w:r>
      <w:r w:rsidRPr="00AA2B34">
        <w:rPr>
          <w:rFonts w:ascii="Arial" w:hAnsi="Arial" w:cs="Arial"/>
        </w:rPr>
        <w:t>sleepers,</w:t>
      </w:r>
      <w:r w:rsidRPr="00AA2B34">
        <w:rPr>
          <w:rFonts w:ascii="Arial" w:hAnsi="Arial" w:cs="Arial"/>
        </w:rPr>
        <w:t xml:space="preserve"> it has </w:t>
      </w:r>
      <w:r w:rsidRPr="00AA2B34">
        <w:rPr>
          <w:rFonts w:ascii="Arial" w:hAnsi="Arial" w:cs="Arial"/>
        </w:rPr>
        <w:t xml:space="preserve">procedures in place to accommodate </w:t>
      </w:r>
      <w:r w:rsidRPr="00AA2B34">
        <w:rPr>
          <w:rFonts w:ascii="Arial" w:hAnsi="Arial" w:cs="Arial"/>
        </w:rPr>
        <w:t>them where necessary</w:t>
      </w:r>
      <w:r>
        <w:rPr>
          <w:rFonts w:ascii="Arial" w:hAnsi="Arial" w:cs="Arial"/>
        </w:rPr>
        <w:t>.</w:t>
      </w:r>
    </w:p>
    <w:p w14:paraId="5A51F2D4" w14:textId="77777777" w:rsidR="008D070D" w:rsidRPr="00AA2B34" w:rsidRDefault="000D38C9" w:rsidP="008D070D">
      <w:pPr>
        <w:rPr>
          <w:rFonts w:ascii="Arial" w:hAnsi="Arial" w:cs="Arial"/>
        </w:rPr>
      </w:pPr>
      <w:r w:rsidRPr="00AA2B34">
        <w:rPr>
          <w:rFonts w:ascii="Arial" w:hAnsi="Arial" w:cs="Arial"/>
        </w:rPr>
        <w:t xml:space="preserve">Presentations from single people have increased </w:t>
      </w:r>
      <w:r w:rsidRPr="00AA2B34">
        <w:rPr>
          <w:rFonts w:ascii="Arial" w:hAnsi="Arial" w:cs="Arial"/>
        </w:rPr>
        <w:t>and together single males and females make up the biggest grou</w:t>
      </w:r>
      <w:r w:rsidRPr="00AA2B34">
        <w:rPr>
          <w:rFonts w:ascii="Arial" w:hAnsi="Arial" w:cs="Arial"/>
        </w:rPr>
        <w:t xml:space="preserve">p presenting </w:t>
      </w:r>
      <w:r w:rsidRPr="00AA2B34">
        <w:rPr>
          <w:rFonts w:ascii="Arial" w:hAnsi="Arial" w:cs="Arial"/>
        </w:rPr>
        <w:t xml:space="preserve">as homeless to the Council, </w:t>
      </w:r>
      <w:r w:rsidRPr="00AA2B34">
        <w:rPr>
          <w:rFonts w:ascii="Arial" w:hAnsi="Arial" w:cs="Arial"/>
        </w:rPr>
        <w:t>followed by lone females with children</w:t>
      </w:r>
      <w:r w:rsidRPr="00AA2B34">
        <w:rPr>
          <w:rFonts w:ascii="Arial" w:hAnsi="Arial" w:cs="Arial"/>
        </w:rPr>
        <w:t xml:space="preserve">.  The main reason for a household having priority need is dependent </w:t>
      </w:r>
      <w:r w:rsidRPr="00AA2B34">
        <w:rPr>
          <w:rFonts w:ascii="Arial" w:hAnsi="Arial" w:cs="Arial"/>
        </w:rPr>
        <w:t>children and</w:t>
      </w:r>
      <w:r w:rsidRPr="00AA2B34">
        <w:rPr>
          <w:rFonts w:ascii="Arial" w:hAnsi="Arial" w:cs="Arial"/>
        </w:rPr>
        <w:t xml:space="preserve"> </w:t>
      </w:r>
      <w:r w:rsidRPr="00AA2B34">
        <w:rPr>
          <w:rFonts w:ascii="Arial" w:hAnsi="Arial" w:cs="Arial"/>
        </w:rPr>
        <w:t>i</w:t>
      </w:r>
      <w:r w:rsidRPr="00AA2B34">
        <w:rPr>
          <w:rFonts w:ascii="Arial" w:hAnsi="Arial" w:cs="Arial"/>
        </w:rPr>
        <w:t>t is likely that this trend will continue</w:t>
      </w:r>
      <w:r w:rsidRPr="00AA2B34">
        <w:rPr>
          <w:rFonts w:ascii="Arial" w:hAnsi="Arial" w:cs="Arial"/>
        </w:rPr>
        <w:t>.</w:t>
      </w:r>
    </w:p>
    <w:p w14:paraId="5A51F2D5" w14:textId="77777777" w:rsidR="008D070D" w:rsidRPr="00AA2B34" w:rsidRDefault="000D38C9" w:rsidP="008D070D">
      <w:pPr>
        <w:rPr>
          <w:rFonts w:ascii="Arial" w:hAnsi="Arial" w:cs="Arial"/>
        </w:rPr>
      </w:pPr>
      <w:r w:rsidRPr="00AA2B34">
        <w:rPr>
          <w:rFonts w:ascii="Arial" w:hAnsi="Arial" w:cs="Arial"/>
        </w:rPr>
        <w:t>Benchmarking from the Ministry for H</w:t>
      </w:r>
      <w:r w:rsidRPr="00AA2B34">
        <w:rPr>
          <w:rFonts w:ascii="Arial" w:hAnsi="Arial" w:cs="Arial"/>
        </w:rPr>
        <w:t xml:space="preserve">ousing, Communities and Local </w:t>
      </w:r>
      <w:r w:rsidRPr="00AA2B34">
        <w:rPr>
          <w:rFonts w:ascii="Arial" w:hAnsi="Arial" w:cs="Arial"/>
        </w:rPr>
        <w:t>Government (</w:t>
      </w:r>
      <w:r w:rsidRPr="00AA2B34">
        <w:rPr>
          <w:rFonts w:ascii="Arial" w:hAnsi="Arial" w:cs="Arial"/>
        </w:rPr>
        <w:t xml:space="preserve">MHCLG) has indicated that South </w:t>
      </w:r>
      <w:proofErr w:type="spellStart"/>
      <w:r w:rsidRPr="00AA2B34">
        <w:rPr>
          <w:rFonts w:ascii="Arial" w:hAnsi="Arial" w:cs="Arial"/>
        </w:rPr>
        <w:t>Ribble</w:t>
      </w:r>
      <w:proofErr w:type="spellEnd"/>
      <w:r w:rsidRPr="00AA2B34">
        <w:rPr>
          <w:rFonts w:ascii="Arial" w:hAnsi="Arial" w:cs="Arial"/>
        </w:rPr>
        <w:t xml:space="preserve"> is achieving a good split of prevention and relief duties i</w:t>
      </w:r>
      <w:r w:rsidRPr="00AA2B34">
        <w:rPr>
          <w:rFonts w:ascii="Arial" w:hAnsi="Arial" w:cs="Arial"/>
        </w:rPr>
        <w:t>.</w:t>
      </w:r>
      <w:r w:rsidRPr="00AA2B34">
        <w:rPr>
          <w:rFonts w:ascii="Arial" w:hAnsi="Arial" w:cs="Arial"/>
        </w:rPr>
        <w:t>e</w:t>
      </w:r>
      <w:r w:rsidRPr="00AA2B34">
        <w:rPr>
          <w:rFonts w:ascii="Arial" w:hAnsi="Arial" w:cs="Arial"/>
        </w:rPr>
        <w:t>.</w:t>
      </w:r>
      <w:r w:rsidRPr="00AA2B34">
        <w:rPr>
          <w:rFonts w:ascii="Arial" w:hAnsi="Arial" w:cs="Arial"/>
        </w:rPr>
        <w:t xml:space="preserve"> more prevention duties </w:t>
      </w:r>
      <w:r w:rsidRPr="00AA2B34">
        <w:rPr>
          <w:rFonts w:ascii="Arial" w:hAnsi="Arial" w:cs="Arial"/>
        </w:rPr>
        <w:t xml:space="preserve">are </w:t>
      </w:r>
      <w:r w:rsidRPr="00AA2B34">
        <w:rPr>
          <w:rFonts w:ascii="Arial" w:hAnsi="Arial" w:cs="Arial"/>
        </w:rPr>
        <w:t xml:space="preserve">accepted than relief duties and that </w:t>
      </w:r>
      <w:r w:rsidRPr="00AA2B34">
        <w:rPr>
          <w:rFonts w:ascii="Arial" w:hAnsi="Arial" w:cs="Arial"/>
        </w:rPr>
        <w:t xml:space="preserve">the </w:t>
      </w:r>
      <w:r w:rsidRPr="00AA2B34">
        <w:rPr>
          <w:rFonts w:ascii="Arial" w:hAnsi="Arial" w:cs="Arial"/>
        </w:rPr>
        <w:t xml:space="preserve">prevention work </w:t>
      </w:r>
      <w:r w:rsidRPr="00AA2B34">
        <w:rPr>
          <w:rFonts w:ascii="Arial" w:hAnsi="Arial" w:cs="Arial"/>
        </w:rPr>
        <w:t xml:space="preserve">which is </w:t>
      </w:r>
      <w:r w:rsidRPr="00AA2B34">
        <w:rPr>
          <w:rFonts w:ascii="Arial" w:hAnsi="Arial" w:cs="Arial"/>
        </w:rPr>
        <w:t xml:space="preserve">undertaken </w:t>
      </w:r>
      <w:r w:rsidRPr="00AA2B34">
        <w:rPr>
          <w:rFonts w:ascii="Arial" w:hAnsi="Arial" w:cs="Arial"/>
        </w:rPr>
        <w:t>is posit</w:t>
      </w:r>
      <w:r w:rsidRPr="00AA2B34">
        <w:rPr>
          <w:rFonts w:ascii="Arial" w:hAnsi="Arial" w:cs="Arial"/>
        </w:rPr>
        <w:t>ive.  The percentage of cases relieved</w:t>
      </w:r>
      <w:r w:rsidRPr="00AA2B34">
        <w:rPr>
          <w:rFonts w:ascii="Arial" w:hAnsi="Arial" w:cs="Arial"/>
        </w:rPr>
        <w:t>, however,</w:t>
      </w:r>
      <w:r w:rsidRPr="00AA2B34">
        <w:rPr>
          <w:rFonts w:ascii="Arial" w:hAnsi="Arial" w:cs="Arial"/>
        </w:rPr>
        <w:t xml:space="preserve"> are lower </w:t>
      </w:r>
      <w:r w:rsidRPr="00AA2B34">
        <w:rPr>
          <w:rFonts w:ascii="Arial" w:hAnsi="Arial" w:cs="Arial"/>
        </w:rPr>
        <w:t xml:space="preserve">as a percentage of </w:t>
      </w:r>
      <w:r w:rsidRPr="00AA2B34">
        <w:rPr>
          <w:rFonts w:ascii="Arial" w:hAnsi="Arial" w:cs="Arial"/>
        </w:rPr>
        <w:t>presentations and</w:t>
      </w:r>
      <w:r w:rsidRPr="00AA2B34">
        <w:rPr>
          <w:rFonts w:ascii="Arial" w:hAnsi="Arial" w:cs="Arial"/>
        </w:rPr>
        <w:t xml:space="preserve"> the snapshot indicates that the biggest group of people who disengage with the service are single people under 35, perhaps due to a lack of affordable options.</w:t>
      </w:r>
    </w:p>
    <w:p w14:paraId="5A51F2D6" w14:textId="77777777" w:rsidR="007743A5" w:rsidRPr="00AA2B34" w:rsidRDefault="000D38C9" w:rsidP="00F65F56">
      <w:pPr>
        <w:rPr>
          <w:rFonts w:ascii="Arial" w:hAnsi="Arial" w:cs="Arial"/>
        </w:rPr>
      </w:pPr>
      <w:r w:rsidRPr="00AA2B34">
        <w:rPr>
          <w:rFonts w:ascii="Arial" w:hAnsi="Arial" w:cs="Arial"/>
        </w:rPr>
        <w:t xml:space="preserve">South </w:t>
      </w:r>
      <w:proofErr w:type="spellStart"/>
      <w:r w:rsidRPr="00AA2B34">
        <w:rPr>
          <w:rFonts w:ascii="Arial" w:hAnsi="Arial" w:cs="Arial"/>
        </w:rPr>
        <w:t>Ribble</w:t>
      </w:r>
      <w:proofErr w:type="spellEnd"/>
      <w:r w:rsidRPr="00AA2B34">
        <w:rPr>
          <w:rFonts w:ascii="Arial" w:hAnsi="Arial" w:cs="Arial"/>
        </w:rPr>
        <w:t xml:space="preserve"> </w:t>
      </w:r>
      <w:r w:rsidRPr="00AA2B34">
        <w:rPr>
          <w:rFonts w:ascii="Arial" w:hAnsi="Arial" w:cs="Arial"/>
        </w:rPr>
        <w:t xml:space="preserve">as a Borough has a population comprising </w:t>
      </w:r>
      <w:r w:rsidRPr="00AA2B34">
        <w:rPr>
          <w:rFonts w:ascii="Arial" w:hAnsi="Arial" w:cs="Arial"/>
        </w:rPr>
        <w:t>79% home ownership – either outright or with a mortgage, 10.5</w:t>
      </w:r>
      <w:r w:rsidRPr="00AA2B34">
        <w:rPr>
          <w:rFonts w:ascii="Arial" w:hAnsi="Arial" w:cs="Arial"/>
        </w:rPr>
        <w:t>% social</w:t>
      </w:r>
      <w:r w:rsidRPr="00AA2B34">
        <w:rPr>
          <w:rFonts w:ascii="Arial" w:hAnsi="Arial" w:cs="Arial"/>
        </w:rPr>
        <w:t xml:space="preserve"> rented </w:t>
      </w:r>
      <w:r w:rsidRPr="00AA2B34">
        <w:rPr>
          <w:rFonts w:ascii="Arial" w:hAnsi="Arial" w:cs="Arial"/>
        </w:rPr>
        <w:t xml:space="preserve">stock </w:t>
      </w:r>
      <w:r w:rsidRPr="00AA2B34">
        <w:rPr>
          <w:rFonts w:ascii="Arial" w:hAnsi="Arial" w:cs="Arial"/>
        </w:rPr>
        <w:t>and 9.3% private rented</w:t>
      </w:r>
      <w:r w:rsidRPr="00AA2B34">
        <w:rPr>
          <w:rFonts w:ascii="Arial" w:hAnsi="Arial" w:cs="Arial"/>
        </w:rPr>
        <w:t xml:space="preserve"> housing</w:t>
      </w:r>
      <w:r w:rsidRPr="00AA2B34">
        <w:rPr>
          <w:rFonts w:ascii="Arial" w:hAnsi="Arial" w:cs="Arial"/>
        </w:rPr>
        <w:t>.  There is a lack of shared housing and affordability is an issue for the under 35’s, p</w:t>
      </w:r>
      <w:r w:rsidRPr="00AA2B34">
        <w:rPr>
          <w:rFonts w:ascii="Arial" w:hAnsi="Arial" w:cs="Arial"/>
        </w:rPr>
        <w:t xml:space="preserve">articularly those under 25 and also larger households on benefits. </w:t>
      </w:r>
    </w:p>
    <w:p w14:paraId="5A51F2D7" w14:textId="77777777" w:rsidR="00DD06FF" w:rsidRPr="00AA2B34" w:rsidRDefault="000D38C9" w:rsidP="00F65F56">
      <w:pPr>
        <w:rPr>
          <w:rFonts w:ascii="Arial" w:hAnsi="Arial" w:cs="Arial"/>
        </w:rPr>
      </w:pPr>
      <w:r w:rsidRPr="00AA2B34">
        <w:rPr>
          <w:rFonts w:ascii="Arial" w:hAnsi="Arial" w:cs="Arial"/>
        </w:rPr>
        <w:t xml:space="preserve"> Social Housing lets have decreased slightly over the last 4 years and at time of writing the waiting list consisted of 1069 households.  The </w:t>
      </w:r>
      <w:r w:rsidRPr="00AA2B34">
        <w:rPr>
          <w:rFonts w:ascii="Arial" w:hAnsi="Arial" w:cs="Arial"/>
        </w:rPr>
        <w:t xml:space="preserve">greatest </w:t>
      </w:r>
      <w:r w:rsidRPr="00AA2B34">
        <w:rPr>
          <w:rFonts w:ascii="Arial" w:hAnsi="Arial" w:cs="Arial"/>
        </w:rPr>
        <w:t>demand is</w:t>
      </w:r>
      <w:r w:rsidRPr="00AA2B34">
        <w:rPr>
          <w:rFonts w:ascii="Arial" w:hAnsi="Arial" w:cs="Arial"/>
        </w:rPr>
        <w:t xml:space="preserve"> for 1 bedroomed accommodati</w:t>
      </w:r>
      <w:r w:rsidRPr="00AA2B34">
        <w:rPr>
          <w:rFonts w:ascii="Arial" w:hAnsi="Arial" w:cs="Arial"/>
        </w:rPr>
        <w:t xml:space="preserve">on and 1 and 2 bedroomed properties attract the most expressions of interest and have the longest waiting time. Affordability and the requirement for </w:t>
      </w:r>
      <w:r w:rsidRPr="00AA2B34">
        <w:rPr>
          <w:rFonts w:ascii="Arial" w:hAnsi="Arial" w:cs="Arial"/>
        </w:rPr>
        <w:t>guarantors in</w:t>
      </w:r>
      <w:r w:rsidRPr="00AA2B34">
        <w:rPr>
          <w:rFonts w:ascii="Arial" w:hAnsi="Arial" w:cs="Arial"/>
        </w:rPr>
        <w:t xml:space="preserve"> the private sector </w:t>
      </w:r>
      <w:r w:rsidRPr="00AA2B34">
        <w:rPr>
          <w:rFonts w:ascii="Arial" w:hAnsi="Arial" w:cs="Arial"/>
        </w:rPr>
        <w:t>are proving</w:t>
      </w:r>
      <w:r w:rsidRPr="00AA2B34">
        <w:rPr>
          <w:rFonts w:ascii="Arial" w:hAnsi="Arial" w:cs="Arial"/>
        </w:rPr>
        <w:t xml:space="preserve"> to be a barrier particularly for younger people.</w:t>
      </w:r>
      <w:r w:rsidRPr="00AA2B34">
        <w:rPr>
          <w:rFonts w:ascii="Arial" w:hAnsi="Arial" w:cs="Arial"/>
        </w:rPr>
        <w:t xml:space="preserve"> </w:t>
      </w:r>
    </w:p>
    <w:p w14:paraId="5A51F2D8" w14:textId="77777777" w:rsidR="00F65F56" w:rsidRPr="00AA2B34" w:rsidRDefault="000D38C9" w:rsidP="00F65F56">
      <w:pPr>
        <w:rPr>
          <w:rFonts w:ascii="Arial" w:hAnsi="Arial" w:cs="Arial"/>
        </w:rPr>
      </w:pPr>
      <w:r w:rsidRPr="00AA2B34">
        <w:rPr>
          <w:rFonts w:ascii="Arial" w:hAnsi="Arial" w:cs="Arial"/>
        </w:rPr>
        <w:lastRenderedPageBreak/>
        <w:t xml:space="preserve">People who are unemployed are the largest group presenting </w:t>
      </w:r>
      <w:r w:rsidRPr="00AA2B34">
        <w:rPr>
          <w:rFonts w:ascii="Arial" w:hAnsi="Arial" w:cs="Arial"/>
        </w:rPr>
        <w:t xml:space="preserve">as homeless </w:t>
      </w:r>
      <w:r w:rsidRPr="00AA2B34">
        <w:rPr>
          <w:rFonts w:ascii="Arial" w:hAnsi="Arial" w:cs="Arial"/>
        </w:rPr>
        <w:t>followed by those who are not seeking wor</w:t>
      </w:r>
      <w:r w:rsidRPr="00AA2B34">
        <w:rPr>
          <w:rFonts w:ascii="Arial" w:hAnsi="Arial" w:cs="Arial"/>
        </w:rPr>
        <w:t>k for various reasons.</w:t>
      </w:r>
    </w:p>
    <w:p w14:paraId="5A51F2D9" w14:textId="77777777" w:rsidR="00435FC5" w:rsidRPr="00AA2B34" w:rsidRDefault="000D38C9" w:rsidP="00F65F56">
      <w:pPr>
        <w:rPr>
          <w:rFonts w:ascii="Arial" w:hAnsi="Arial" w:cs="Arial"/>
        </w:rPr>
      </w:pPr>
      <w:r w:rsidRPr="00AA2B34">
        <w:rPr>
          <w:rFonts w:ascii="Arial" w:hAnsi="Arial" w:cs="Arial"/>
        </w:rPr>
        <w:t xml:space="preserve">Within South </w:t>
      </w:r>
      <w:proofErr w:type="spellStart"/>
      <w:r w:rsidRPr="00AA2B34">
        <w:rPr>
          <w:rFonts w:ascii="Arial" w:hAnsi="Arial" w:cs="Arial"/>
        </w:rPr>
        <w:t>Ribble</w:t>
      </w:r>
      <w:proofErr w:type="spellEnd"/>
      <w:r w:rsidRPr="00AA2B34">
        <w:rPr>
          <w:rFonts w:ascii="Arial" w:hAnsi="Arial" w:cs="Arial"/>
        </w:rPr>
        <w:t xml:space="preserve"> 96% of all households presenting as homeless are UK nationals and the vast majority are recorded as W</w:t>
      </w:r>
      <w:r w:rsidRPr="00AA2B34">
        <w:rPr>
          <w:rFonts w:ascii="Arial" w:hAnsi="Arial" w:cs="Arial"/>
        </w:rPr>
        <w:t xml:space="preserve">hite British reflecting the </w:t>
      </w:r>
      <w:r w:rsidRPr="00AA2B34">
        <w:rPr>
          <w:rFonts w:ascii="Arial" w:hAnsi="Arial" w:cs="Arial"/>
        </w:rPr>
        <w:t xml:space="preserve">ethnic </w:t>
      </w:r>
      <w:r w:rsidRPr="00AA2B34">
        <w:rPr>
          <w:rFonts w:ascii="Arial" w:hAnsi="Arial" w:cs="Arial"/>
        </w:rPr>
        <w:t>diversity of</w:t>
      </w:r>
      <w:r w:rsidRPr="00AA2B34">
        <w:rPr>
          <w:rFonts w:ascii="Arial" w:hAnsi="Arial" w:cs="Arial"/>
        </w:rPr>
        <w:t xml:space="preserve"> the borough. </w:t>
      </w:r>
    </w:p>
    <w:p w14:paraId="5A51F2DA" w14:textId="77777777" w:rsidR="007A028D" w:rsidRPr="00AA2B34" w:rsidRDefault="000D38C9" w:rsidP="008D070D">
      <w:pPr>
        <w:rPr>
          <w:rFonts w:ascii="Arial" w:hAnsi="Arial" w:cs="Arial"/>
        </w:rPr>
      </w:pPr>
      <w:r w:rsidRPr="00AA2B34">
        <w:rPr>
          <w:rFonts w:ascii="Arial" w:hAnsi="Arial" w:cs="Arial"/>
        </w:rPr>
        <w:t xml:space="preserve">The consultation undertaken during the </w:t>
      </w:r>
      <w:r w:rsidRPr="00AA2B34">
        <w:rPr>
          <w:rFonts w:ascii="Arial" w:hAnsi="Arial" w:cs="Arial"/>
        </w:rPr>
        <w:t xml:space="preserve">homelessness </w:t>
      </w:r>
      <w:r w:rsidRPr="00AA2B34">
        <w:rPr>
          <w:rFonts w:ascii="Arial" w:hAnsi="Arial" w:cs="Arial"/>
        </w:rPr>
        <w:t xml:space="preserve">review highlighted a number of services that exist to prevent homelessness however challenges and improvements </w:t>
      </w:r>
      <w:r w:rsidRPr="00AA2B34">
        <w:rPr>
          <w:rFonts w:ascii="Arial" w:hAnsi="Arial" w:cs="Arial"/>
        </w:rPr>
        <w:t>to the way services are deliver</w:t>
      </w:r>
      <w:r w:rsidRPr="00AA2B34">
        <w:rPr>
          <w:rFonts w:ascii="Arial" w:hAnsi="Arial" w:cs="Arial"/>
        </w:rPr>
        <w:t xml:space="preserve">ed </w:t>
      </w:r>
      <w:r w:rsidRPr="00AA2B34">
        <w:rPr>
          <w:rFonts w:ascii="Arial" w:hAnsi="Arial" w:cs="Arial"/>
        </w:rPr>
        <w:t xml:space="preserve">were also identified </w:t>
      </w:r>
      <w:r w:rsidRPr="00AA2B34">
        <w:rPr>
          <w:rFonts w:ascii="Arial" w:hAnsi="Arial" w:cs="Arial"/>
        </w:rPr>
        <w:t xml:space="preserve">which </w:t>
      </w:r>
      <w:r w:rsidRPr="00AA2B34">
        <w:rPr>
          <w:rFonts w:ascii="Arial" w:hAnsi="Arial" w:cs="Arial"/>
        </w:rPr>
        <w:t>can be summarised as follows:</w:t>
      </w:r>
    </w:p>
    <w:p w14:paraId="5A51F2DB" w14:textId="77777777" w:rsidR="007A028D" w:rsidRPr="00AA2B34" w:rsidRDefault="000D38C9" w:rsidP="008D070D">
      <w:pPr>
        <w:rPr>
          <w:rFonts w:ascii="Arial" w:hAnsi="Arial" w:cs="Arial"/>
          <w:b/>
        </w:rPr>
      </w:pPr>
      <w:r w:rsidRPr="00AA2B34">
        <w:rPr>
          <w:rFonts w:ascii="Arial" w:hAnsi="Arial" w:cs="Arial"/>
          <w:b/>
        </w:rPr>
        <w:t>Challenges</w:t>
      </w:r>
    </w:p>
    <w:p w14:paraId="5A51F2DC" w14:textId="77777777" w:rsidR="007A028D" w:rsidRPr="00AA2B34" w:rsidRDefault="000D38C9" w:rsidP="007A028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AA2B34">
        <w:rPr>
          <w:rFonts w:ascii="Arial" w:hAnsi="Arial" w:cs="Arial"/>
          <w:b/>
        </w:rPr>
        <w:t>Cuts in funding for services provided by partners</w:t>
      </w:r>
      <w:r w:rsidRPr="00AA2B34">
        <w:rPr>
          <w:rFonts w:ascii="Arial" w:hAnsi="Arial" w:cs="Arial"/>
        </w:rPr>
        <w:t xml:space="preserve"> – Supporting People Services including Floating Support and Accommodation Based Services, Lancashire Wellbeing Service, Youth Services</w:t>
      </w:r>
    </w:p>
    <w:p w14:paraId="5A51F2DD" w14:textId="77777777" w:rsidR="007A028D" w:rsidRPr="00AA2B34" w:rsidRDefault="000D38C9" w:rsidP="007A028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AA2B34">
        <w:rPr>
          <w:rFonts w:ascii="Arial" w:hAnsi="Arial" w:cs="Arial"/>
          <w:b/>
        </w:rPr>
        <w:t>Impact of welfare benefit changes</w:t>
      </w:r>
      <w:r w:rsidRPr="00AA2B34">
        <w:rPr>
          <w:rFonts w:ascii="Arial" w:hAnsi="Arial" w:cs="Arial"/>
          <w:b/>
        </w:rPr>
        <w:t xml:space="preserve">- </w:t>
      </w:r>
      <w:r w:rsidRPr="00AA2B34">
        <w:rPr>
          <w:rFonts w:ascii="Arial" w:hAnsi="Arial" w:cs="Arial"/>
        </w:rPr>
        <w:t>including</w:t>
      </w:r>
      <w:r w:rsidRPr="00AA2B34">
        <w:rPr>
          <w:rFonts w:ascii="Arial" w:hAnsi="Arial" w:cs="Arial"/>
        </w:rPr>
        <w:t xml:space="preserve"> sanctions, affordability if deductions are made or advances being paid back, length of time to process claims and money not being paid direct to landlords</w:t>
      </w:r>
    </w:p>
    <w:p w14:paraId="5A51F2DE" w14:textId="77777777" w:rsidR="007A028D" w:rsidRPr="00AA2B34" w:rsidRDefault="000D38C9" w:rsidP="007A028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AA2B34">
        <w:rPr>
          <w:rFonts w:ascii="Arial" w:hAnsi="Arial" w:cs="Arial"/>
          <w:b/>
        </w:rPr>
        <w:t>Waiting lists for services and Dis engagement because of</w:t>
      </w:r>
      <w:r w:rsidRPr="00AA2B34">
        <w:rPr>
          <w:rFonts w:ascii="Arial" w:hAnsi="Arial" w:cs="Arial"/>
          <w:b/>
        </w:rPr>
        <w:t xml:space="preserve"> processes –</w:t>
      </w:r>
      <w:r w:rsidRPr="00AA2B34">
        <w:rPr>
          <w:rFonts w:ascii="Arial" w:hAnsi="Arial" w:cs="Arial"/>
        </w:rPr>
        <w:t xml:space="preserve"> mental health, dual </w:t>
      </w:r>
      <w:r w:rsidRPr="00AA2B34">
        <w:rPr>
          <w:rFonts w:ascii="Arial" w:hAnsi="Arial" w:cs="Arial"/>
        </w:rPr>
        <w:t>diagnosis, lack of support for chaotic lifestyles, lack of support in general</w:t>
      </w:r>
    </w:p>
    <w:p w14:paraId="5A51F2DF" w14:textId="77777777" w:rsidR="00A74316" w:rsidRPr="00AA2B34" w:rsidRDefault="000D38C9" w:rsidP="00A7431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AA2B34">
        <w:rPr>
          <w:rFonts w:ascii="Arial" w:hAnsi="Arial" w:cs="Arial"/>
          <w:b/>
        </w:rPr>
        <w:t>Lack of suitable accommodation –</w:t>
      </w:r>
      <w:r w:rsidRPr="00AA2B34">
        <w:rPr>
          <w:rFonts w:ascii="Arial" w:hAnsi="Arial" w:cs="Arial"/>
        </w:rPr>
        <w:t xml:space="preserve"> particularly for young people following changes to supported housing, lack of shared housing, 1-bedroom housing,</w:t>
      </w:r>
      <w:r w:rsidRPr="00AA2B34">
        <w:rPr>
          <w:rFonts w:ascii="Arial" w:hAnsi="Arial" w:cs="Arial"/>
        </w:rPr>
        <w:t xml:space="preserve"> housing for complex needs, those with an offending background, and affordability in general</w:t>
      </w:r>
    </w:p>
    <w:p w14:paraId="5A51F2E0" w14:textId="77777777" w:rsidR="00A74316" w:rsidRPr="00AA2B34" w:rsidRDefault="000D38C9" w:rsidP="00A7431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AA2B34">
        <w:rPr>
          <w:rFonts w:ascii="Arial" w:hAnsi="Arial" w:cs="Arial"/>
          <w:b/>
        </w:rPr>
        <w:t xml:space="preserve">Issues with joint protocol arrangements </w:t>
      </w:r>
    </w:p>
    <w:p w14:paraId="5A51F2E1" w14:textId="77777777" w:rsidR="00A74316" w:rsidRPr="00AA2B34" w:rsidRDefault="000D38C9" w:rsidP="00A74316">
      <w:pPr>
        <w:pStyle w:val="ListParagraph"/>
        <w:rPr>
          <w:rFonts w:ascii="Arial" w:hAnsi="Arial" w:cs="Arial"/>
        </w:rPr>
      </w:pPr>
    </w:p>
    <w:p w14:paraId="5A51F2E2" w14:textId="77777777" w:rsidR="007F25F2" w:rsidRDefault="000D38C9" w:rsidP="00A74316">
      <w:pPr>
        <w:rPr>
          <w:rFonts w:ascii="Arial" w:hAnsi="Arial" w:cs="Arial"/>
          <w:b/>
        </w:rPr>
      </w:pPr>
    </w:p>
    <w:p w14:paraId="5A51F2E3" w14:textId="77777777" w:rsidR="00A74316" w:rsidRPr="007F25F2" w:rsidRDefault="000D38C9" w:rsidP="00A74316">
      <w:pPr>
        <w:rPr>
          <w:rFonts w:ascii="Arial" w:hAnsi="Arial" w:cs="Arial"/>
          <w:b/>
        </w:rPr>
      </w:pPr>
      <w:r w:rsidRPr="007F25F2">
        <w:rPr>
          <w:rFonts w:ascii="Arial" w:hAnsi="Arial" w:cs="Arial"/>
          <w:b/>
        </w:rPr>
        <w:t xml:space="preserve">Improvements / Changes identified </w:t>
      </w:r>
    </w:p>
    <w:p w14:paraId="5A51F2E4" w14:textId="77777777" w:rsidR="00A74316" w:rsidRPr="000E13A4" w:rsidRDefault="000D38C9" w:rsidP="00A7431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0E13A4">
        <w:rPr>
          <w:rFonts w:ascii="Arial" w:hAnsi="Arial" w:cs="Arial"/>
        </w:rPr>
        <w:t xml:space="preserve">A need for safe places to go and intermediary accommodation with different </w:t>
      </w:r>
      <w:r w:rsidRPr="000E13A4">
        <w:rPr>
          <w:rFonts w:ascii="Arial" w:hAnsi="Arial" w:cs="Arial"/>
        </w:rPr>
        <w:t>packages of support brought in</w:t>
      </w:r>
    </w:p>
    <w:p w14:paraId="5A51F2E5" w14:textId="77777777" w:rsidR="00A74316" w:rsidRPr="00AA2B34" w:rsidRDefault="000D38C9" w:rsidP="00A7431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AA2B34">
        <w:rPr>
          <w:rFonts w:ascii="Arial" w:hAnsi="Arial" w:cs="Arial"/>
        </w:rPr>
        <w:t>HRA has increased involvement of housing officers but has not increased the actual housing options available</w:t>
      </w:r>
    </w:p>
    <w:p w14:paraId="5A51F2E6" w14:textId="77777777" w:rsidR="00A74316" w:rsidRPr="00AA2B34" w:rsidRDefault="000D38C9" w:rsidP="00A7431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AA2B34">
        <w:rPr>
          <w:rFonts w:ascii="Arial" w:hAnsi="Arial" w:cs="Arial"/>
        </w:rPr>
        <w:t xml:space="preserve">Increased Support </w:t>
      </w:r>
    </w:p>
    <w:p w14:paraId="5A51F2E7" w14:textId="77777777" w:rsidR="00A74316" w:rsidRPr="00AA2B34" w:rsidRDefault="000D38C9" w:rsidP="00A7431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AA2B34">
        <w:rPr>
          <w:rFonts w:ascii="Arial" w:hAnsi="Arial" w:cs="Arial"/>
        </w:rPr>
        <w:t>Better communication and partnership working</w:t>
      </w:r>
    </w:p>
    <w:p w14:paraId="5A51F2E8" w14:textId="77777777" w:rsidR="007A028D" w:rsidRPr="00AA2B34" w:rsidRDefault="000D38C9" w:rsidP="001D02D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AA2B34">
        <w:rPr>
          <w:rFonts w:ascii="Arial" w:hAnsi="Arial" w:cs="Arial"/>
        </w:rPr>
        <w:t>Co-location of mental health services in other areas</w:t>
      </w:r>
      <w:r w:rsidRPr="00AA2B34">
        <w:rPr>
          <w:rStyle w:val="EndnoteReference"/>
          <w:rFonts w:ascii="Arial" w:hAnsi="Arial" w:cs="Arial"/>
        </w:rPr>
        <w:t xml:space="preserve"> </w:t>
      </w:r>
      <w:r w:rsidRPr="00AA2B34">
        <w:rPr>
          <w:rFonts w:ascii="Arial" w:hAnsi="Arial" w:cs="Arial"/>
        </w:rPr>
        <w:t>seen as a positive</w:t>
      </w:r>
    </w:p>
    <w:p w14:paraId="5A51F2E9" w14:textId="77777777" w:rsidR="007F25F2" w:rsidRDefault="000D38C9" w:rsidP="008D070D">
      <w:pPr>
        <w:rPr>
          <w:rFonts w:ascii="Arial" w:hAnsi="Arial" w:cs="Arial"/>
          <w:b/>
        </w:rPr>
      </w:pPr>
    </w:p>
    <w:p w14:paraId="5A51F2EA" w14:textId="77777777" w:rsidR="007F25F2" w:rsidRDefault="000D38C9" w:rsidP="008D070D">
      <w:pPr>
        <w:rPr>
          <w:rFonts w:ascii="Arial" w:hAnsi="Arial" w:cs="Arial"/>
          <w:b/>
        </w:rPr>
      </w:pPr>
    </w:p>
    <w:p w14:paraId="5A51F2EB" w14:textId="77777777" w:rsidR="002479A9" w:rsidRPr="00AA2B34" w:rsidRDefault="000D38C9" w:rsidP="008D070D">
      <w:pPr>
        <w:rPr>
          <w:rFonts w:ascii="Arial" w:hAnsi="Arial" w:cs="Arial"/>
          <w:b/>
        </w:rPr>
      </w:pPr>
      <w:r w:rsidRPr="00AA2B34">
        <w:rPr>
          <w:rFonts w:ascii="Arial" w:hAnsi="Arial" w:cs="Arial"/>
          <w:b/>
        </w:rPr>
        <w:t>National context</w:t>
      </w:r>
    </w:p>
    <w:p w14:paraId="5A51F2EC" w14:textId="77777777" w:rsidR="002479A9" w:rsidRPr="007F25F2" w:rsidRDefault="000D38C9" w:rsidP="008D070D">
      <w:pPr>
        <w:rPr>
          <w:rFonts w:ascii="Arial" w:hAnsi="Arial" w:cs="Arial"/>
        </w:rPr>
      </w:pPr>
      <w:r w:rsidRPr="007F25F2">
        <w:rPr>
          <w:rFonts w:ascii="Arial" w:hAnsi="Arial" w:cs="Arial"/>
        </w:rPr>
        <w:t xml:space="preserve">The following national policies guide and shape the delivery of local homelessness </w:t>
      </w:r>
      <w:r w:rsidRPr="007F25F2">
        <w:rPr>
          <w:rFonts w:ascii="Arial" w:hAnsi="Arial" w:cs="Arial"/>
        </w:rPr>
        <w:t>services:</w:t>
      </w:r>
    </w:p>
    <w:p w14:paraId="5A51F2ED" w14:textId="77777777" w:rsidR="002479A9" w:rsidRPr="00AA2B34" w:rsidRDefault="000D38C9" w:rsidP="002479A9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0E13A4">
        <w:rPr>
          <w:rFonts w:ascii="Arial" w:hAnsi="Arial" w:cs="Arial"/>
          <w:b/>
        </w:rPr>
        <w:t>Homelessness Reduction Act 2017</w:t>
      </w:r>
      <w:r w:rsidRPr="000E13A4">
        <w:rPr>
          <w:rFonts w:ascii="Arial" w:hAnsi="Arial" w:cs="Arial"/>
        </w:rPr>
        <w:t xml:space="preserve"> – came into force in April 2018 and has specified new ways of working to assist homeless hou</w:t>
      </w:r>
      <w:r w:rsidRPr="000E13A4">
        <w:rPr>
          <w:rFonts w:ascii="Arial" w:hAnsi="Arial" w:cs="Arial"/>
        </w:rPr>
        <w:t>seholds</w:t>
      </w:r>
    </w:p>
    <w:p w14:paraId="5A51F2EE" w14:textId="77777777" w:rsidR="002479A9" w:rsidRPr="00AA2B34" w:rsidRDefault="000D38C9" w:rsidP="002479A9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AA2B34">
        <w:rPr>
          <w:rFonts w:ascii="Arial" w:hAnsi="Arial" w:cs="Arial"/>
          <w:b/>
        </w:rPr>
        <w:t>National Rough Sleeping strategy</w:t>
      </w:r>
      <w:r w:rsidRPr="00AA2B34">
        <w:rPr>
          <w:rFonts w:ascii="Arial" w:hAnsi="Arial" w:cs="Arial"/>
        </w:rPr>
        <w:t xml:space="preserve"> – The Government is committed to halving rough sleeping by 20222 and ending it by 2027</w:t>
      </w:r>
    </w:p>
    <w:p w14:paraId="5A51F2EF" w14:textId="77777777" w:rsidR="008D070D" w:rsidRPr="00AA2B34" w:rsidRDefault="000D38C9" w:rsidP="002479A9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AA2B34">
        <w:rPr>
          <w:rFonts w:ascii="Arial" w:hAnsi="Arial" w:cs="Arial"/>
          <w:b/>
        </w:rPr>
        <w:t>Welfare Reform Act 2012</w:t>
      </w:r>
      <w:r w:rsidRPr="00AA2B34">
        <w:rPr>
          <w:rFonts w:ascii="Arial" w:hAnsi="Arial" w:cs="Arial"/>
        </w:rPr>
        <w:t xml:space="preserve"> – includes the introduction of Universal Credit </w:t>
      </w:r>
    </w:p>
    <w:p w14:paraId="5A51F2F0" w14:textId="77777777" w:rsidR="007F25F2" w:rsidRPr="00AA2B34" w:rsidRDefault="000D38C9">
      <w:pPr>
        <w:rPr>
          <w:rFonts w:ascii="Arial" w:hAnsi="Arial" w:cs="Arial"/>
          <w:b/>
        </w:rPr>
      </w:pPr>
    </w:p>
    <w:p w14:paraId="5A51F2F1" w14:textId="77777777" w:rsidR="007F25F2" w:rsidRDefault="000D38C9">
      <w:pPr>
        <w:rPr>
          <w:rFonts w:ascii="Arial" w:hAnsi="Arial" w:cs="Arial"/>
          <w:b/>
        </w:rPr>
      </w:pPr>
    </w:p>
    <w:p w14:paraId="5A51F2F2" w14:textId="77777777" w:rsidR="007F25F2" w:rsidRDefault="000D38C9">
      <w:pPr>
        <w:rPr>
          <w:rFonts w:ascii="Arial" w:hAnsi="Arial" w:cs="Arial"/>
          <w:b/>
        </w:rPr>
      </w:pPr>
    </w:p>
    <w:p w14:paraId="5A51F2F3" w14:textId="77777777" w:rsidR="00094F8A" w:rsidRPr="00AA2B34" w:rsidRDefault="000D38C9">
      <w:pPr>
        <w:rPr>
          <w:rFonts w:ascii="Arial" w:hAnsi="Arial" w:cs="Arial"/>
          <w:b/>
        </w:rPr>
      </w:pPr>
      <w:r w:rsidRPr="00AA2B34">
        <w:rPr>
          <w:rFonts w:ascii="Arial" w:hAnsi="Arial" w:cs="Arial"/>
          <w:b/>
        </w:rPr>
        <w:lastRenderedPageBreak/>
        <w:t>Links to Local Strategic Documents</w:t>
      </w:r>
    </w:p>
    <w:p w14:paraId="5A51F2F4" w14:textId="77777777" w:rsidR="00094F8A" w:rsidRPr="00AA2B34" w:rsidRDefault="000D38C9">
      <w:pPr>
        <w:rPr>
          <w:rFonts w:ascii="Arial" w:hAnsi="Arial" w:cs="Arial"/>
          <w:b/>
        </w:rPr>
      </w:pPr>
      <w:r w:rsidRPr="00AA2B34">
        <w:rPr>
          <w:rFonts w:ascii="Arial" w:hAnsi="Arial" w:cs="Arial"/>
          <w:b/>
        </w:rPr>
        <w:t xml:space="preserve">Corporate Plan </w:t>
      </w:r>
    </w:p>
    <w:p w14:paraId="5A51F2F5" w14:textId="77777777" w:rsidR="00094F8A" w:rsidRPr="00AA2B34" w:rsidRDefault="000D38C9">
      <w:pPr>
        <w:rPr>
          <w:rFonts w:ascii="Arial" w:hAnsi="Arial" w:cs="Arial"/>
        </w:rPr>
      </w:pPr>
      <w:r w:rsidRPr="007F25F2">
        <w:rPr>
          <w:rFonts w:ascii="Arial" w:hAnsi="Arial" w:cs="Arial"/>
        </w:rPr>
        <w:t>The Council’s new Corporate Plan 2019-23 has recently been published setting out the Council’s vision and corporate priorities for the next 4 years. The housing</w:t>
      </w:r>
      <w:r w:rsidRPr="000E13A4">
        <w:rPr>
          <w:rFonts w:ascii="Arial" w:hAnsi="Arial" w:cs="Arial"/>
        </w:rPr>
        <w:t xml:space="preserve"> and homelessness</w:t>
      </w:r>
      <w:r w:rsidRPr="000E13A4">
        <w:rPr>
          <w:rFonts w:ascii="Arial" w:hAnsi="Arial" w:cs="Arial"/>
        </w:rPr>
        <w:t xml:space="preserve"> priorities within the Corporate Plan are as follows:</w:t>
      </w:r>
    </w:p>
    <w:p w14:paraId="5A51F2F6" w14:textId="77777777" w:rsidR="00CF1224" w:rsidRPr="00AA2B34" w:rsidRDefault="000D38C9" w:rsidP="00CF122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A2B34">
        <w:rPr>
          <w:rFonts w:ascii="Arial" w:hAnsi="Arial" w:cs="Arial"/>
        </w:rPr>
        <w:t>Reduce th</w:t>
      </w:r>
      <w:r w:rsidRPr="00AA2B34">
        <w:rPr>
          <w:rFonts w:ascii="Arial" w:hAnsi="Arial" w:cs="Arial"/>
        </w:rPr>
        <w:t>e number of homeless through developing a health and prevention focused approach</w:t>
      </w:r>
    </w:p>
    <w:p w14:paraId="5A51F2F7" w14:textId="77777777" w:rsidR="00CF1224" w:rsidRPr="00AA2B34" w:rsidRDefault="000D38C9" w:rsidP="00CF122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A2B34">
        <w:rPr>
          <w:rFonts w:ascii="Arial" w:hAnsi="Arial" w:cs="Arial"/>
        </w:rPr>
        <w:t>Seek to deliver different models to provide quality homes that people can afford to live in whether they choose home ownership or rental accommodation</w:t>
      </w:r>
    </w:p>
    <w:p w14:paraId="5A51F2F8" w14:textId="77777777" w:rsidR="00CF1224" w:rsidRPr="00AA2B34" w:rsidRDefault="000D38C9" w:rsidP="00CF122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A2B34">
        <w:rPr>
          <w:rFonts w:ascii="Arial" w:hAnsi="Arial" w:cs="Arial"/>
        </w:rPr>
        <w:t>Identify actions to take</w:t>
      </w:r>
      <w:r w:rsidRPr="00AA2B34">
        <w:rPr>
          <w:rFonts w:ascii="Arial" w:hAnsi="Arial" w:cs="Arial"/>
        </w:rPr>
        <w:t xml:space="preserve"> forward from the ‘Private Sector Stock Condition Survey’</w:t>
      </w:r>
    </w:p>
    <w:p w14:paraId="5A51F2F9" w14:textId="77777777" w:rsidR="00196B19" w:rsidRPr="00AA2B34" w:rsidRDefault="000D38C9" w:rsidP="002479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A2B34">
        <w:rPr>
          <w:rFonts w:ascii="Arial" w:hAnsi="Arial" w:cs="Arial"/>
        </w:rPr>
        <w:t>Work with partners and developers to manage the rate of delivery of new homes and commercial floor space by unlocking City Deal sites prioritising infrastructure development</w:t>
      </w:r>
    </w:p>
    <w:p w14:paraId="5A51F2FA" w14:textId="77777777" w:rsidR="00196B19" w:rsidRPr="00AA2B34" w:rsidRDefault="000D38C9" w:rsidP="00196B19">
      <w:pPr>
        <w:rPr>
          <w:rFonts w:ascii="Arial" w:hAnsi="Arial" w:cs="Arial"/>
          <w:b/>
        </w:rPr>
      </w:pPr>
      <w:r w:rsidRPr="00AA2B34">
        <w:rPr>
          <w:rFonts w:ascii="Arial" w:hAnsi="Arial" w:cs="Arial"/>
          <w:b/>
        </w:rPr>
        <w:t xml:space="preserve">South </w:t>
      </w:r>
      <w:proofErr w:type="spellStart"/>
      <w:r w:rsidRPr="00AA2B34">
        <w:rPr>
          <w:rFonts w:ascii="Arial" w:hAnsi="Arial" w:cs="Arial"/>
          <w:b/>
        </w:rPr>
        <w:t>Ribble</w:t>
      </w:r>
      <w:proofErr w:type="spellEnd"/>
      <w:r w:rsidRPr="00AA2B34">
        <w:rPr>
          <w:rFonts w:ascii="Arial" w:hAnsi="Arial" w:cs="Arial"/>
          <w:b/>
        </w:rPr>
        <w:t xml:space="preserve"> </w:t>
      </w:r>
      <w:r w:rsidRPr="00AA2B34">
        <w:rPr>
          <w:rFonts w:ascii="Arial" w:hAnsi="Arial" w:cs="Arial"/>
          <w:b/>
        </w:rPr>
        <w:t>Housing Strategy</w:t>
      </w:r>
      <w:r w:rsidRPr="00AA2B34">
        <w:rPr>
          <w:rFonts w:ascii="Arial" w:hAnsi="Arial" w:cs="Arial"/>
          <w:b/>
        </w:rPr>
        <w:t xml:space="preserve"> </w:t>
      </w:r>
    </w:p>
    <w:p w14:paraId="5A51F2FB" w14:textId="77777777" w:rsidR="002479A9" w:rsidRPr="007F25F2" w:rsidRDefault="000D38C9" w:rsidP="002479A9">
      <w:pPr>
        <w:rPr>
          <w:rFonts w:ascii="Arial" w:hAnsi="Arial" w:cs="Arial"/>
        </w:rPr>
      </w:pPr>
      <w:r w:rsidRPr="007F25F2">
        <w:rPr>
          <w:rFonts w:ascii="Arial" w:hAnsi="Arial" w:cs="Arial"/>
        </w:rPr>
        <w:t xml:space="preserve"> is currently being reviewed and will focus on</w:t>
      </w:r>
    </w:p>
    <w:p w14:paraId="5A51F2FC" w14:textId="77777777" w:rsidR="002479A9" w:rsidRPr="000E13A4" w:rsidRDefault="000D38C9" w:rsidP="002479A9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0E13A4">
        <w:rPr>
          <w:rFonts w:ascii="Arial" w:hAnsi="Arial" w:cs="Arial"/>
        </w:rPr>
        <w:t>Quality Homes</w:t>
      </w:r>
    </w:p>
    <w:p w14:paraId="5A51F2FD" w14:textId="77777777" w:rsidR="002479A9" w:rsidRPr="00AA2B34" w:rsidRDefault="000D38C9" w:rsidP="002479A9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AA2B34">
        <w:rPr>
          <w:rFonts w:ascii="Arial" w:hAnsi="Arial" w:cs="Arial"/>
        </w:rPr>
        <w:t>Housing delivery</w:t>
      </w:r>
    </w:p>
    <w:p w14:paraId="5A51F2FE" w14:textId="77777777" w:rsidR="002479A9" w:rsidRPr="00AA2B34" w:rsidRDefault="000D38C9" w:rsidP="002479A9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AA2B34">
        <w:rPr>
          <w:rFonts w:ascii="Arial" w:hAnsi="Arial" w:cs="Arial"/>
        </w:rPr>
        <w:t>Health and wellbeing</w:t>
      </w:r>
    </w:p>
    <w:p w14:paraId="5A51F2FF" w14:textId="77777777" w:rsidR="002479A9" w:rsidRPr="00AA2B34" w:rsidRDefault="000D38C9" w:rsidP="002479A9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AA2B34">
        <w:rPr>
          <w:rFonts w:ascii="Arial" w:hAnsi="Arial" w:cs="Arial"/>
        </w:rPr>
        <w:t xml:space="preserve">Homelessness </w:t>
      </w:r>
    </w:p>
    <w:p w14:paraId="5A51F300" w14:textId="77777777" w:rsidR="00D6602B" w:rsidRPr="00AA2B34" w:rsidRDefault="000D38C9" w:rsidP="00466CB3">
      <w:pPr>
        <w:rPr>
          <w:rFonts w:ascii="Arial" w:hAnsi="Arial" w:cs="Arial"/>
          <w:b/>
        </w:rPr>
      </w:pPr>
    </w:p>
    <w:p w14:paraId="5A51F301" w14:textId="77777777" w:rsidR="00466CB3" w:rsidRPr="00AA2B34" w:rsidRDefault="000D38C9" w:rsidP="00466CB3">
      <w:pPr>
        <w:rPr>
          <w:rFonts w:ascii="Arial" w:hAnsi="Arial" w:cs="Arial"/>
          <w:b/>
        </w:rPr>
      </w:pPr>
      <w:r w:rsidRPr="00AA2B34">
        <w:rPr>
          <w:rFonts w:ascii="Arial" w:hAnsi="Arial" w:cs="Arial"/>
          <w:b/>
        </w:rPr>
        <w:t xml:space="preserve">South </w:t>
      </w:r>
      <w:proofErr w:type="spellStart"/>
      <w:r w:rsidRPr="00AA2B34">
        <w:rPr>
          <w:rFonts w:ascii="Arial" w:hAnsi="Arial" w:cs="Arial"/>
          <w:b/>
        </w:rPr>
        <w:t>Ribble</w:t>
      </w:r>
      <w:proofErr w:type="spellEnd"/>
      <w:r w:rsidRPr="00AA2B34">
        <w:rPr>
          <w:rFonts w:ascii="Arial" w:hAnsi="Arial" w:cs="Arial"/>
          <w:b/>
        </w:rPr>
        <w:t xml:space="preserve"> Strategic Priorities</w:t>
      </w:r>
      <w:r w:rsidRPr="00AA2B34">
        <w:rPr>
          <w:rFonts w:ascii="Arial" w:hAnsi="Arial" w:cs="Arial"/>
          <w:b/>
        </w:rPr>
        <w:t xml:space="preserve"> for Homelessness</w:t>
      </w:r>
    </w:p>
    <w:p w14:paraId="5A51F302" w14:textId="5DF66008" w:rsidR="00D6602B" w:rsidRPr="000E13A4" w:rsidRDefault="000D38C9" w:rsidP="00D6602B">
      <w:pPr>
        <w:rPr>
          <w:rFonts w:ascii="Arial" w:hAnsi="Arial" w:cs="Arial"/>
        </w:rPr>
      </w:pPr>
      <w:r w:rsidRPr="007F25F2">
        <w:rPr>
          <w:rFonts w:ascii="Arial" w:hAnsi="Arial" w:cs="Arial"/>
        </w:rPr>
        <w:t xml:space="preserve">The new strategy and action plan will seek to address the issues identified by the review and the success of the new strategy will be measured </w:t>
      </w:r>
      <w:r w:rsidRPr="000E13A4">
        <w:rPr>
          <w:rFonts w:ascii="Arial" w:hAnsi="Arial" w:cs="Arial"/>
        </w:rPr>
        <w:t xml:space="preserve">using the following key performance </w:t>
      </w:r>
      <w:del w:id="0" w:author="James" w:date="2020-08-19T18:46:00Z">
        <w:r w:rsidRPr="000E13A4" w:rsidDel="000D38C9">
          <w:rPr>
            <w:rFonts w:ascii="Arial" w:hAnsi="Arial" w:cs="Arial"/>
          </w:rPr>
          <w:delText>indictators</w:delText>
        </w:r>
      </w:del>
      <w:ins w:id="1" w:author="James" w:date="2020-08-19T18:46:00Z">
        <w:r w:rsidRPr="000E13A4">
          <w:rPr>
            <w:rFonts w:ascii="Arial" w:hAnsi="Arial" w:cs="Arial"/>
          </w:rPr>
          <w:t>indicators</w:t>
        </w:r>
      </w:ins>
      <w:bookmarkStart w:id="2" w:name="_GoBack"/>
      <w:bookmarkEnd w:id="2"/>
      <w:r w:rsidRPr="000E13A4">
        <w:rPr>
          <w:rFonts w:ascii="Arial" w:hAnsi="Arial" w:cs="Arial"/>
        </w:rPr>
        <w:t xml:space="preserve"> (KPIs)</w:t>
      </w:r>
      <w:r w:rsidRPr="000E13A4">
        <w:rPr>
          <w:rFonts w:ascii="Arial" w:hAnsi="Arial" w:cs="Arial"/>
        </w:rPr>
        <w:t>:</w:t>
      </w:r>
    </w:p>
    <w:p w14:paraId="5A51F303" w14:textId="77777777" w:rsidR="00D6602B" w:rsidRPr="00AA2B34" w:rsidRDefault="000D38C9" w:rsidP="00D6602B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AA2B34">
        <w:rPr>
          <w:rFonts w:ascii="Arial" w:hAnsi="Arial" w:cs="Arial"/>
        </w:rPr>
        <w:t xml:space="preserve">Increasing the number of preventions/reliefs </w:t>
      </w:r>
      <w:r w:rsidRPr="00AA2B34">
        <w:rPr>
          <w:rFonts w:ascii="Arial" w:hAnsi="Arial" w:cs="Arial"/>
        </w:rPr>
        <w:t>achieved by</w:t>
      </w:r>
      <w:r w:rsidRPr="00AA2B34">
        <w:rPr>
          <w:rFonts w:ascii="Arial" w:hAnsi="Arial" w:cs="Arial"/>
        </w:rPr>
        <w:t xml:space="preserve"> </w:t>
      </w:r>
      <w:r w:rsidRPr="00AA2B34">
        <w:rPr>
          <w:rFonts w:ascii="Arial" w:hAnsi="Arial" w:cs="Arial"/>
        </w:rPr>
        <w:t xml:space="preserve">5% over the year </w:t>
      </w:r>
      <w:r w:rsidRPr="00AA2B34">
        <w:rPr>
          <w:rFonts w:ascii="Arial" w:hAnsi="Arial" w:cs="Arial"/>
        </w:rPr>
        <w:t>- base line 284</w:t>
      </w:r>
    </w:p>
    <w:p w14:paraId="5A51F304" w14:textId="77777777" w:rsidR="00D6602B" w:rsidRPr="00AA2B34" w:rsidRDefault="000D38C9" w:rsidP="00D6602B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AA2B34">
        <w:rPr>
          <w:rFonts w:ascii="Arial" w:hAnsi="Arial" w:cs="Arial"/>
        </w:rPr>
        <w:t>Ensuring that statutory presentations reduce</w:t>
      </w:r>
      <w:r w:rsidRPr="00AA2B34">
        <w:rPr>
          <w:rFonts w:ascii="Arial" w:hAnsi="Arial" w:cs="Arial"/>
        </w:rPr>
        <w:t xml:space="preserve"> </w:t>
      </w:r>
      <w:r w:rsidRPr="00AA2B34">
        <w:rPr>
          <w:rFonts w:ascii="Arial" w:hAnsi="Arial" w:cs="Arial"/>
        </w:rPr>
        <w:t>by 5% over the year</w:t>
      </w:r>
      <w:r w:rsidRPr="00AA2B34">
        <w:rPr>
          <w:rFonts w:ascii="Arial" w:hAnsi="Arial" w:cs="Arial"/>
        </w:rPr>
        <w:t xml:space="preserve"> – base line 66</w:t>
      </w:r>
    </w:p>
    <w:p w14:paraId="5A51F305" w14:textId="77777777" w:rsidR="00D36E1C" w:rsidRDefault="000D38C9" w:rsidP="00CF1224">
      <w:pPr>
        <w:rPr>
          <w:rFonts w:ascii="Arial" w:hAnsi="Arial" w:cs="Arial"/>
        </w:rPr>
      </w:pPr>
      <w:r w:rsidRPr="00AA2B34">
        <w:rPr>
          <w:rFonts w:ascii="Arial" w:hAnsi="Arial" w:cs="Arial"/>
        </w:rPr>
        <w:t>0%</w:t>
      </w:r>
      <w:r w:rsidRPr="00AA2B34">
        <w:rPr>
          <w:rFonts w:ascii="Arial" w:hAnsi="Arial" w:cs="Arial"/>
        </w:rPr>
        <w:t xml:space="preserve"> increase in the use of Bed and Breakfast accommodation – base line </w:t>
      </w:r>
      <w:r w:rsidRPr="00AA2B34">
        <w:rPr>
          <w:rFonts w:ascii="Arial" w:hAnsi="Arial" w:cs="Arial"/>
        </w:rPr>
        <w:t>5 in</w:t>
      </w:r>
      <w:r w:rsidRPr="00AA2B34">
        <w:rPr>
          <w:rFonts w:ascii="Arial" w:hAnsi="Arial" w:cs="Arial"/>
        </w:rPr>
        <w:t xml:space="preserve"> a yea</w:t>
      </w:r>
      <w:r w:rsidRPr="00AA2B34">
        <w:rPr>
          <w:rFonts w:ascii="Arial" w:hAnsi="Arial" w:cs="Arial"/>
        </w:rPr>
        <w:t xml:space="preserve">r and </w:t>
      </w:r>
      <w:r w:rsidRPr="00AA2B34">
        <w:rPr>
          <w:rFonts w:ascii="Arial" w:hAnsi="Arial" w:cs="Arial"/>
        </w:rPr>
        <w:t xml:space="preserve">no more than 4 weeks </w:t>
      </w:r>
      <w:r w:rsidRPr="00AA2B34">
        <w:rPr>
          <w:rFonts w:ascii="Arial" w:hAnsi="Arial" w:cs="Arial"/>
        </w:rPr>
        <w:t xml:space="preserve">in bed and breakfast </w:t>
      </w:r>
      <w:r w:rsidRPr="00AA2B34">
        <w:rPr>
          <w:rFonts w:ascii="Arial" w:hAnsi="Arial" w:cs="Arial"/>
        </w:rPr>
        <w:t xml:space="preserve">for </w:t>
      </w:r>
      <w:r w:rsidRPr="00AA2B34">
        <w:rPr>
          <w:rFonts w:ascii="Arial" w:hAnsi="Arial" w:cs="Arial"/>
        </w:rPr>
        <w:t>families</w:t>
      </w:r>
    </w:p>
    <w:p w14:paraId="5A51F306" w14:textId="77777777" w:rsidR="00D36E1C" w:rsidRDefault="000D38C9" w:rsidP="00CF1224">
      <w:pPr>
        <w:rPr>
          <w:rFonts w:ascii="Arial" w:hAnsi="Arial" w:cs="Arial"/>
        </w:rPr>
      </w:pPr>
    </w:p>
    <w:p w14:paraId="5A51F307" w14:textId="77777777" w:rsidR="00D36E1C" w:rsidRDefault="000D38C9" w:rsidP="00CF1224">
      <w:pPr>
        <w:rPr>
          <w:rFonts w:ascii="Arial" w:hAnsi="Arial" w:cs="Arial"/>
        </w:rPr>
      </w:pPr>
    </w:p>
    <w:p w14:paraId="5A51F308" w14:textId="77777777" w:rsidR="00D36E1C" w:rsidRDefault="000D38C9" w:rsidP="00CF1224">
      <w:pPr>
        <w:rPr>
          <w:rFonts w:ascii="Arial" w:hAnsi="Arial" w:cs="Arial"/>
        </w:rPr>
      </w:pPr>
    </w:p>
    <w:p w14:paraId="5A51F309" w14:textId="77777777" w:rsidR="00D36E1C" w:rsidRDefault="000D38C9" w:rsidP="00CF1224">
      <w:pPr>
        <w:rPr>
          <w:rFonts w:ascii="Arial" w:hAnsi="Arial" w:cs="Arial"/>
        </w:rPr>
      </w:pPr>
    </w:p>
    <w:p w14:paraId="5A51F30A" w14:textId="77777777" w:rsidR="000E7DD9" w:rsidRDefault="000D38C9" w:rsidP="00CF1224">
      <w:pPr>
        <w:rPr>
          <w:rFonts w:ascii="Arial" w:hAnsi="Arial" w:cs="Arial"/>
        </w:rPr>
      </w:pPr>
    </w:p>
    <w:p w14:paraId="5A51F30B" w14:textId="77777777" w:rsidR="000E7DD9" w:rsidRDefault="000D38C9" w:rsidP="00CF1224">
      <w:pPr>
        <w:rPr>
          <w:rFonts w:ascii="Arial" w:hAnsi="Arial" w:cs="Arial"/>
        </w:rPr>
      </w:pPr>
    </w:p>
    <w:p w14:paraId="5A51F30C" w14:textId="77777777" w:rsidR="000E7DD9" w:rsidRDefault="000D38C9" w:rsidP="00CF1224">
      <w:pPr>
        <w:rPr>
          <w:rFonts w:ascii="Arial" w:hAnsi="Arial" w:cs="Arial"/>
        </w:rPr>
      </w:pPr>
    </w:p>
    <w:p w14:paraId="5A51F30D" w14:textId="77777777" w:rsidR="000E7DD9" w:rsidRDefault="000D38C9" w:rsidP="00CF1224">
      <w:pPr>
        <w:rPr>
          <w:rFonts w:ascii="Arial" w:hAnsi="Arial" w:cs="Arial"/>
        </w:rPr>
      </w:pPr>
    </w:p>
    <w:p w14:paraId="5A51F30E" w14:textId="77777777" w:rsidR="00CF1224" w:rsidRPr="00D36E1C" w:rsidRDefault="000D38C9" w:rsidP="00CF1224">
      <w:pPr>
        <w:rPr>
          <w:rFonts w:ascii="Arial" w:hAnsi="Arial" w:cs="Arial"/>
        </w:rPr>
      </w:pPr>
      <w:r w:rsidRPr="007F25F2">
        <w:rPr>
          <w:rFonts w:ascii="Arial" w:hAnsi="Arial" w:cs="Arial"/>
        </w:rPr>
        <w:lastRenderedPageBreak/>
        <w:t>The</w:t>
      </w:r>
      <w:r w:rsidRPr="007F25F2">
        <w:rPr>
          <w:rFonts w:ascii="Arial" w:hAnsi="Arial" w:cs="Arial"/>
        </w:rPr>
        <w:t xml:space="preserve">re are four overarching </w:t>
      </w:r>
      <w:r w:rsidRPr="007F25F2">
        <w:rPr>
          <w:rFonts w:ascii="Arial" w:hAnsi="Arial" w:cs="Arial"/>
        </w:rPr>
        <w:t>strategic priorities</w:t>
      </w:r>
      <w:r w:rsidRPr="007F25F2">
        <w:rPr>
          <w:rFonts w:ascii="Arial" w:hAnsi="Arial" w:cs="Arial"/>
        </w:rPr>
        <w:t xml:space="preserve"> </w:t>
      </w:r>
      <w:r w:rsidRPr="007F25F2">
        <w:rPr>
          <w:rFonts w:ascii="Arial" w:hAnsi="Arial" w:cs="Arial"/>
        </w:rPr>
        <w:t xml:space="preserve">which shall inform and focus the council’s approach to </w:t>
      </w:r>
      <w:r w:rsidRPr="00D36E1C">
        <w:rPr>
          <w:rFonts w:ascii="Arial" w:hAnsi="Arial" w:cs="Arial"/>
        </w:rPr>
        <w:t>preventing homelessness</w:t>
      </w:r>
      <w:r w:rsidRPr="00D36E1C">
        <w:rPr>
          <w:rFonts w:ascii="Arial" w:hAnsi="Arial" w:cs="Arial"/>
        </w:rPr>
        <w:t xml:space="preserve"> </w:t>
      </w:r>
      <w:r w:rsidRPr="00D36E1C">
        <w:rPr>
          <w:rFonts w:ascii="Arial" w:hAnsi="Arial" w:cs="Arial"/>
        </w:rPr>
        <w:t xml:space="preserve">during the lifetime of the </w:t>
      </w:r>
      <w:r w:rsidRPr="00D36E1C">
        <w:rPr>
          <w:rFonts w:ascii="Arial" w:hAnsi="Arial" w:cs="Arial"/>
        </w:rPr>
        <w:t>Strategy</w:t>
      </w:r>
      <w:r w:rsidRPr="00D36E1C">
        <w:rPr>
          <w:rFonts w:ascii="Arial" w:hAnsi="Arial" w:cs="Arial"/>
        </w:rPr>
        <w:t>. They</w:t>
      </w:r>
      <w:r w:rsidRPr="00D36E1C">
        <w:rPr>
          <w:rFonts w:ascii="Arial" w:hAnsi="Arial" w:cs="Arial"/>
        </w:rPr>
        <w:t xml:space="preserve"> are:</w:t>
      </w:r>
    </w:p>
    <w:p w14:paraId="5A51F30F" w14:textId="77777777" w:rsidR="00772677" w:rsidRPr="00D36E1C" w:rsidRDefault="000D38C9" w:rsidP="00E24A1C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1696"/>
        <w:gridCol w:w="7320"/>
      </w:tblGrid>
      <w:tr w:rsidR="005C3FD3" w14:paraId="5A51F313" w14:textId="77777777" w:rsidTr="008B26F6">
        <w:tc>
          <w:tcPr>
            <w:tcW w:w="1696" w:type="dxa"/>
            <w:shd w:val="clear" w:color="auto" w:fill="5B9BD5" w:themeFill="accent1"/>
          </w:tcPr>
          <w:p w14:paraId="5A51F310" w14:textId="77777777" w:rsidR="00772677" w:rsidRPr="007F25F2" w:rsidRDefault="000D38C9" w:rsidP="00CF1224">
            <w:pPr>
              <w:rPr>
                <w:rFonts w:ascii="Arial" w:hAnsi="Arial" w:cs="Arial"/>
                <w:b/>
              </w:rPr>
            </w:pPr>
            <w:r w:rsidRPr="00AA2B34">
              <w:rPr>
                <w:rFonts w:ascii="Arial" w:hAnsi="Arial" w:cs="Arial"/>
                <w:b/>
              </w:rPr>
              <w:t>Vision</w:t>
            </w:r>
          </w:p>
        </w:tc>
        <w:tc>
          <w:tcPr>
            <w:tcW w:w="7320" w:type="dxa"/>
            <w:shd w:val="clear" w:color="auto" w:fill="5B9BD5" w:themeFill="accent1"/>
          </w:tcPr>
          <w:p w14:paraId="5A51F311" w14:textId="77777777" w:rsidR="00833E83" w:rsidRPr="000E13A4" w:rsidRDefault="000D38C9" w:rsidP="00833E83">
            <w:pPr>
              <w:pStyle w:val="ListParagraph"/>
              <w:rPr>
                <w:rFonts w:ascii="Arial" w:hAnsi="Arial" w:cs="Arial"/>
              </w:rPr>
            </w:pPr>
            <w:r w:rsidRPr="000E13A4">
              <w:rPr>
                <w:rFonts w:ascii="Arial" w:hAnsi="Arial" w:cs="Arial"/>
              </w:rPr>
              <w:t xml:space="preserve">Reduce the number of </w:t>
            </w:r>
            <w:r w:rsidRPr="000E13A4">
              <w:rPr>
                <w:rFonts w:ascii="Arial" w:hAnsi="Arial" w:cs="Arial"/>
              </w:rPr>
              <w:t>homeless through developing a health and prevention focused approach</w:t>
            </w:r>
          </w:p>
          <w:p w14:paraId="5A51F312" w14:textId="77777777" w:rsidR="00772677" w:rsidRPr="00AA2B34" w:rsidRDefault="000D38C9" w:rsidP="00CF1224">
            <w:pPr>
              <w:rPr>
                <w:rFonts w:ascii="Arial" w:hAnsi="Arial" w:cs="Arial"/>
              </w:rPr>
            </w:pPr>
          </w:p>
        </w:tc>
      </w:tr>
    </w:tbl>
    <w:p w14:paraId="5A51F314" w14:textId="77777777" w:rsidR="00772677" w:rsidRPr="007F25F2" w:rsidRDefault="000D38C9" w:rsidP="00796E33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1696"/>
        <w:gridCol w:w="3660"/>
        <w:gridCol w:w="3660"/>
      </w:tblGrid>
      <w:tr w:rsidR="005C3FD3" w14:paraId="5A51F31A" w14:textId="77777777" w:rsidTr="008B26F6">
        <w:trPr>
          <w:trHeight w:val="151"/>
        </w:trPr>
        <w:tc>
          <w:tcPr>
            <w:tcW w:w="1696" w:type="dxa"/>
            <w:vMerge w:val="restart"/>
            <w:shd w:val="clear" w:color="auto" w:fill="5B9BD5" w:themeFill="accent1"/>
          </w:tcPr>
          <w:p w14:paraId="5A51F315" w14:textId="77777777" w:rsidR="007F33B3" w:rsidRPr="007F25F2" w:rsidRDefault="000D38C9" w:rsidP="000E13A4">
            <w:pPr>
              <w:rPr>
                <w:rFonts w:ascii="Arial" w:hAnsi="Arial" w:cs="Arial"/>
                <w:b/>
              </w:rPr>
            </w:pPr>
            <w:r w:rsidRPr="00AA2B34">
              <w:rPr>
                <w:rFonts w:ascii="Arial" w:hAnsi="Arial" w:cs="Arial"/>
                <w:b/>
              </w:rPr>
              <w:t>Priorities</w:t>
            </w:r>
          </w:p>
        </w:tc>
        <w:tc>
          <w:tcPr>
            <w:tcW w:w="3660" w:type="dxa"/>
            <w:shd w:val="clear" w:color="auto" w:fill="5B9BD5" w:themeFill="accent1"/>
          </w:tcPr>
          <w:p w14:paraId="5A51F316" w14:textId="77777777" w:rsidR="00833E83" w:rsidRPr="000E13A4" w:rsidRDefault="000D38C9" w:rsidP="00833E83">
            <w:pPr>
              <w:pStyle w:val="ListParagraph"/>
              <w:jc w:val="center"/>
              <w:rPr>
                <w:rFonts w:ascii="Arial" w:hAnsi="Arial" w:cs="Arial"/>
              </w:rPr>
            </w:pPr>
            <w:r w:rsidRPr="000E13A4">
              <w:rPr>
                <w:rFonts w:ascii="Arial" w:hAnsi="Arial" w:cs="Arial"/>
              </w:rPr>
              <w:t>Reduce homelessness by increasing prevention</w:t>
            </w:r>
          </w:p>
          <w:p w14:paraId="5A51F317" w14:textId="77777777" w:rsidR="007F33B3" w:rsidRPr="00AA2B34" w:rsidRDefault="000D38C9" w:rsidP="00833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60" w:type="dxa"/>
            <w:shd w:val="clear" w:color="auto" w:fill="5B9BD5" w:themeFill="accent1"/>
          </w:tcPr>
          <w:p w14:paraId="5A51F318" w14:textId="77777777" w:rsidR="00833E83" w:rsidRPr="00AA2B34" w:rsidRDefault="000D38C9" w:rsidP="00833E83">
            <w:pPr>
              <w:pStyle w:val="ListParagraph"/>
              <w:jc w:val="center"/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>Working with landlords and suppliers of accommodation to enhance the housing offer available for temporary and longer-term opti</w:t>
            </w:r>
            <w:r w:rsidRPr="00AA2B34">
              <w:rPr>
                <w:rFonts w:ascii="Arial" w:hAnsi="Arial" w:cs="Arial"/>
              </w:rPr>
              <w:t>ons</w:t>
            </w:r>
            <w:r w:rsidRPr="00AA2B34">
              <w:rPr>
                <w:rFonts w:ascii="Arial" w:hAnsi="Arial" w:cs="Arial"/>
              </w:rPr>
              <w:t xml:space="preserve"> </w:t>
            </w:r>
            <w:r w:rsidRPr="00AA2B34">
              <w:rPr>
                <w:rFonts w:ascii="Arial" w:hAnsi="Arial" w:cs="Arial"/>
              </w:rPr>
              <w:t xml:space="preserve">including inter </w:t>
            </w:r>
            <w:proofErr w:type="spellStart"/>
            <w:r w:rsidRPr="00AA2B34">
              <w:rPr>
                <w:rFonts w:ascii="Arial" w:hAnsi="Arial" w:cs="Arial"/>
              </w:rPr>
              <w:t>mediary</w:t>
            </w:r>
            <w:proofErr w:type="spellEnd"/>
            <w:r w:rsidRPr="00AA2B34">
              <w:rPr>
                <w:rFonts w:ascii="Arial" w:hAnsi="Arial" w:cs="Arial"/>
              </w:rPr>
              <w:t xml:space="preserve"> and permanent housing</w:t>
            </w:r>
          </w:p>
          <w:p w14:paraId="5A51F319" w14:textId="77777777" w:rsidR="007F33B3" w:rsidRPr="00AA2B34" w:rsidRDefault="000D38C9" w:rsidP="00833E83">
            <w:pPr>
              <w:jc w:val="center"/>
              <w:rPr>
                <w:rFonts w:ascii="Arial" w:hAnsi="Arial" w:cs="Arial"/>
              </w:rPr>
            </w:pPr>
          </w:p>
        </w:tc>
      </w:tr>
      <w:tr w:rsidR="005C3FD3" w14:paraId="5A51F320" w14:textId="77777777" w:rsidTr="008B26F6">
        <w:trPr>
          <w:trHeight w:val="1871"/>
        </w:trPr>
        <w:tc>
          <w:tcPr>
            <w:tcW w:w="1696" w:type="dxa"/>
            <w:vMerge/>
            <w:shd w:val="clear" w:color="auto" w:fill="5B9BD5" w:themeFill="accent1"/>
          </w:tcPr>
          <w:p w14:paraId="5A51F31B" w14:textId="77777777" w:rsidR="007F33B3" w:rsidRPr="00AA2B34" w:rsidRDefault="000D38C9" w:rsidP="000E13A4">
            <w:pPr>
              <w:rPr>
                <w:rFonts w:ascii="Arial" w:hAnsi="Arial" w:cs="Arial"/>
                <w:b/>
              </w:rPr>
            </w:pPr>
          </w:p>
        </w:tc>
        <w:tc>
          <w:tcPr>
            <w:tcW w:w="3660" w:type="dxa"/>
            <w:shd w:val="clear" w:color="auto" w:fill="5B9BD5" w:themeFill="accent1"/>
          </w:tcPr>
          <w:p w14:paraId="5A51F31C" w14:textId="77777777" w:rsidR="00833E83" w:rsidRPr="007F25F2" w:rsidRDefault="000D38C9" w:rsidP="00833E83">
            <w:pPr>
              <w:pStyle w:val="ListParagraph"/>
              <w:jc w:val="center"/>
              <w:rPr>
                <w:rFonts w:ascii="Arial" w:hAnsi="Arial" w:cs="Arial"/>
              </w:rPr>
            </w:pPr>
            <w:r w:rsidRPr="007F25F2">
              <w:rPr>
                <w:rFonts w:ascii="Arial" w:hAnsi="Arial" w:cs="Arial"/>
              </w:rPr>
              <w:t>Improve health and wellbeing</w:t>
            </w:r>
            <w:r w:rsidRPr="007F25F2">
              <w:rPr>
                <w:rFonts w:ascii="Arial" w:hAnsi="Arial" w:cs="Arial"/>
              </w:rPr>
              <w:t xml:space="preserve"> for all homeless applicants through effective and timely referral systems between services </w:t>
            </w:r>
          </w:p>
          <w:p w14:paraId="5A51F31D" w14:textId="77777777" w:rsidR="007F33B3" w:rsidRPr="000E13A4" w:rsidRDefault="000D38C9" w:rsidP="00833E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60" w:type="dxa"/>
            <w:shd w:val="clear" w:color="auto" w:fill="5B9BD5" w:themeFill="accent1"/>
          </w:tcPr>
          <w:p w14:paraId="5A51F31E" w14:textId="77777777" w:rsidR="00833E83" w:rsidRPr="00AA2B34" w:rsidRDefault="000D38C9" w:rsidP="00833E83">
            <w:pPr>
              <w:pStyle w:val="ListParagraph"/>
              <w:jc w:val="center"/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>Ensure that levels of rough sleeping remain low</w:t>
            </w:r>
          </w:p>
          <w:p w14:paraId="5A51F31F" w14:textId="77777777" w:rsidR="007F33B3" w:rsidRPr="00AA2B34" w:rsidRDefault="000D38C9" w:rsidP="00833E8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A51F321" w14:textId="77777777" w:rsidR="00F11C11" w:rsidRPr="007F25F2" w:rsidRDefault="000D38C9" w:rsidP="00D6602B">
      <w:pPr>
        <w:rPr>
          <w:rFonts w:ascii="Arial" w:hAnsi="Arial" w:cs="Arial"/>
        </w:rPr>
      </w:pPr>
      <w:bookmarkStart w:id="3" w:name="_Hlk25244369"/>
      <w:r w:rsidRPr="007F25F2">
        <w:rPr>
          <w:rFonts w:ascii="Arial" w:hAnsi="Arial" w:cs="Arial"/>
        </w:rPr>
        <w:t xml:space="preserve">An action plan to support these priorities will be drawn up and reported on annually to Extended </w:t>
      </w:r>
      <w:r w:rsidRPr="007F25F2">
        <w:rPr>
          <w:rFonts w:ascii="Arial" w:hAnsi="Arial" w:cs="Arial"/>
        </w:rPr>
        <w:t>Leadership Team</w:t>
      </w:r>
      <w:r w:rsidRPr="007F25F2">
        <w:rPr>
          <w:rFonts w:ascii="Arial" w:hAnsi="Arial" w:cs="Arial"/>
        </w:rPr>
        <w:t xml:space="preserve"> </w:t>
      </w:r>
    </w:p>
    <w:p w14:paraId="5A51F322" w14:textId="77777777" w:rsidR="00F11C11" w:rsidRPr="00AA2B34" w:rsidRDefault="000D38C9" w:rsidP="00D6602B">
      <w:pPr>
        <w:rPr>
          <w:rFonts w:ascii="Arial" w:hAnsi="Arial" w:cs="Arial"/>
          <w:b/>
        </w:rPr>
      </w:pPr>
      <w:r w:rsidRPr="00AA2B34">
        <w:rPr>
          <w:rFonts w:ascii="Arial" w:hAnsi="Arial" w:cs="Arial"/>
          <w:b/>
        </w:rPr>
        <w:t>Resources available to prevent homelessnes</w:t>
      </w:r>
      <w:r>
        <w:rPr>
          <w:rFonts w:ascii="Arial" w:hAnsi="Arial" w:cs="Arial"/>
          <w:b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3FD3" w14:paraId="5A51F328" w14:textId="77777777" w:rsidTr="008B26F6">
        <w:tc>
          <w:tcPr>
            <w:tcW w:w="4508" w:type="dxa"/>
            <w:shd w:val="clear" w:color="auto" w:fill="5B9BD5" w:themeFill="accent1"/>
          </w:tcPr>
          <w:p w14:paraId="5A51F323" w14:textId="77777777" w:rsidR="00F11C11" w:rsidRPr="007F25F2" w:rsidRDefault="000D38C9" w:rsidP="00D6602B">
            <w:pPr>
              <w:rPr>
                <w:rFonts w:ascii="Arial" w:hAnsi="Arial" w:cs="Arial"/>
                <w:b/>
              </w:rPr>
            </w:pPr>
            <w:r w:rsidRPr="007F25F2">
              <w:rPr>
                <w:rFonts w:ascii="Arial" w:hAnsi="Arial" w:cs="Arial"/>
                <w:b/>
              </w:rPr>
              <w:t>Accommodation based services</w:t>
            </w:r>
          </w:p>
          <w:p w14:paraId="5A51F324" w14:textId="77777777" w:rsidR="00F11C11" w:rsidRPr="00461198" w:rsidRDefault="000D38C9" w:rsidP="00D6602B">
            <w:pPr>
              <w:rPr>
                <w:rFonts w:ascii="Arial" w:hAnsi="Arial" w:cs="Arial"/>
                <w:b/>
              </w:rPr>
            </w:pPr>
            <w:r w:rsidRPr="00461198">
              <w:rPr>
                <w:rFonts w:ascii="Arial" w:hAnsi="Arial" w:cs="Arial"/>
                <w:b/>
              </w:rPr>
              <w:t>Including supporting people and big lottery funded</w:t>
            </w:r>
            <w:r w:rsidRPr="00461198">
              <w:rPr>
                <w:rFonts w:ascii="Arial" w:hAnsi="Arial" w:cs="Arial"/>
                <w:b/>
              </w:rPr>
              <w:t xml:space="preserve"> </w:t>
            </w:r>
            <w:r w:rsidRPr="00461198">
              <w:rPr>
                <w:rFonts w:ascii="Arial" w:hAnsi="Arial" w:cs="Arial"/>
                <w:b/>
              </w:rPr>
              <w:t>services</w:t>
            </w:r>
          </w:p>
          <w:p w14:paraId="5A51F325" w14:textId="77777777" w:rsidR="00F11C11" w:rsidRPr="000E13A4" w:rsidRDefault="000D38C9" w:rsidP="00D6602B">
            <w:pPr>
              <w:rPr>
                <w:rFonts w:ascii="Arial" w:hAnsi="Arial" w:cs="Arial"/>
                <w:b/>
              </w:rPr>
            </w:pPr>
          </w:p>
          <w:p w14:paraId="5A51F326" w14:textId="77777777" w:rsidR="00F11C11" w:rsidRPr="00AA2B34" w:rsidRDefault="000D38C9" w:rsidP="00D6602B">
            <w:pPr>
              <w:rPr>
                <w:rFonts w:ascii="Arial" w:hAnsi="Arial" w:cs="Arial"/>
                <w:b/>
              </w:rPr>
            </w:pPr>
            <w:r w:rsidRPr="00AA2B3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508" w:type="dxa"/>
            <w:shd w:val="clear" w:color="auto" w:fill="5B9BD5" w:themeFill="accent1"/>
          </w:tcPr>
          <w:p w14:paraId="5A51F327" w14:textId="77777777" w:rsidR="00F11C11" w:rsidRPr="00AA2B34" w:rsidRDefault="000D38C9" w:rsidP="00D6602B">
            <w:pPr>
              <w:rPr>
                <w:rFonts w:ascii="Arial" w:hAnsi="Arial" w:cs="Arial"/>
                <w:b/>
              </w:rPr>
            </w:pPr>
            <w:r w:rsidRPr="00AA2B34">
              <w:rPr>
                <w:rFonts w:ascii="Arial" w:hAnsi="Arial" w:cs="Arial"/>
                <w:b/>
              </w:rPr>
              <w:t>Voluntary and third sector partner services</w:t>
            </w:r>
          </w:p>
        </w:tc>
      </w:tr>
      <w:tr w:rsidR="005C3FD3" w14:paraId="5A51F32B" w14:textId="77777777" w:rsidTr="008B26F6">
        <w:trPr>
          <w:trHeight w:val="848"/>
        </w:trPr>
        <w:tc>
          <w:tcPr>
            <w:tcW w:w="4508" w:type="dxa"/>
            <w:shd w:val="clear" w:color="auto" w:fill="5B9BD5" w:themeFill="accent1"/>
          </w:tcPr>
          <w:p w14:paraId="5A51F329" w14:textId="77777777" w:rsidR="00F11C11" w:rsidRPr="007F25F2" w:rsidRDefault="000D38C9" w:rsidP="00D6602B">
            <w:pPr>
              <w:rPr>
                <w:rFonts w:ascii="Arial" w:hAnsi="Arial" w:cs="Arial"/>
                <w:b/>
              </w:rPr>
            </w:pPr>
            <w:r w:rsidRPr="007F25F2">
              <w:rPr>
                <w:rFonts w:ascii="Arial" w:hAnsi="Arial" w:cs="Arial"/>
                <w:b/>
              </w:rPr>
              <w:t xml:space="preserve">Prevention activities using homelessness grant via </w:t>
            </w:r>
            <w:r w:rsidRPr="007F25F2">
              <w:rPr>
                <w:rFonts w:ascii="Arial" w:hAnsi="Arial" w:cs="Arial"/>
                <w:b/>
              </w:rPr>
              <w:t>MHCLG</w:t>
            </w:r>
          </w:p>
        </w:tc>
        <w:tc>
          <w:tcPr>
            <w:tcW w:w="4508" w:type="dxa"/>
            <w:shd w:val="clear" w:color="auto" w:fill="5B9BD5" w:themeFill="accent1"/>
          </w:tcPr>
          <w:p w14:paraId="5A51F32A" w14:textId="77777777" w:rsidR="00F11C11" w:rsidRPr="00461198" w:rsidRDefault="000D38C9" w:rsidP="00D6602B">
            <w:pPr>
              <w:rPr>
                <w:rFonts w:ascii="Arial" w:hAnsi="Arial" w:cs="Arial"/>
                <w:b/>
              </w:rPr>
            </w:pPr>
            <w:r w:rsidRPr="00461198">
              <w:rPr>
                <w:rFonts w:ascii="Arial" w:hAnsi="Arial" w:cs="Arial"/>
                <w:b/>
              </w:rPr>
              <w:t>Other funding including funding for Domestic Abuse and Cold Weather fund for rough sleepers</w:t>
            </w:r>
          </w:p>
        </w:tc>
      </w:tr>
      <w:tr w:rsidR="005C3FD3" w14:paraId="5A51F32E" w14:textId="77777777" w:rsidTr="008B26F6">
        <w:trPr>
          <w:trHeight w:val="846"/>
        </w:trPr>
        <w:tc>
          <w:tcPr>
            <w:tcW w:w="4508" w:type="dxa"/>
            <w:shd w:val="clear" w:color="auto" w:fill="5B9BD5" w:themeFill="accent1"/>
          </w:tcPr>
          <w:p w14:paraId="5A51F32C" w14:textId="77777777" w:rsidR="00F11C11" w:rsidRPr="007F25F2" w:rsidRDefault="000D38C9" w:rsidP="00D6602B">
            <w:pPr>
              <w:rPr>
                <w:rFonts w:ascii="Arial" w:hAnsi="Arial" w:cs="Arial"/>
                <w:b/>
              </w:rPr>
            </w:pPr>
            <w:r w:rsidRPr="007F25F2">
              <w:rPr>
                <w:rFonts w:ascii="Arial" w:hAnsi="Arial" w:cs="Arial"/>
                <w:b/>
              </w:rPr>
              <w:t xml:space="preserve">Registered provider housing via </w:t>
            </w:r>
            <w:proofErr w:type="spellStart"/>
            <w:r w:rsidRPr="007F25F2">
              <w:rPr>
                <w:rFonts w:ascii="Arial" w:hAnsi="Arial" w:cs="Arial"/>
                <w:b/>
              </w:rPr>
              <w:t>SelectMove</w:t>
            </w:r>
            <w:proofErr w:type="spellEnd"/>
          </w:p>
        </w:tc>
        <w:tc>
          <w:tcPr>
            <w:tcW w:w="4508" w:type="dxa"/>
            <w:shd w:val="clear" w:color="auto" w:fill="5B9BD5" w:themeFill="accent1"/>
          </w:tcPr>
          <w:p w14:paraId="5A51F32D" w14:textId="77777777" w:rsidR="00F11C11" w:rsidRPr="00461198" w:rsidRDefault="000D38C9" w:rsidP="00D6602B">
            <w:pPr>
              <w:rPr>
                <w:rFonts w:ascii="Arial" w:hAnsi="Arial" w:cs="Arial"/>
                <w:b/>
              </w:rPr>
            </w:pPr>
            <w:r w:rsidRPr="00461198">
              <w:rPr>
                <w:rFonts w:ascii="Arial" w:hAnsi="Arial" w:cs="Arial"/>
                <w:b/>
              </w:rPr>
              <w:t xml:space="preserve">South </w:t>
            </w:r>
            <w:proofErr w:type="spellStart"/>
            <w:r w:rsidRPr="00461198">
              <w:rPr>
                <w:rFonts w:ascii="Arial" w:hAnsi="Arial" w:cs="Arial"/>
                <w:b/>
              </w:rPr>
              <w:t>Ribble</w:t>
            </w:r>
            <w:proofErr w:type="spellEnd"/>
            <w:r w:rsidRPr="00461198">
              <w:rPr>
                <w:rFonts w:ascii="Arial" w:hAnsi="Arial" w:cs="Arial"/>
                <w:b/>
              </w:rPr>
              <w:t xml:space="preserve"> Housing Needs Team and access to temporary accommodation</w:t>
            </w:r>
          </w:p>
        </w:tc>
      </w:tr>
      <w:tr w:rsidR="005C3FD3" w14:paraId="5A51F331" w14:textId="77777777" w:rsidTr="008B26F6">
        <w:trPr>
          <w:trHeight w:val="1127"/>
        </w:trPr>
        <w:tc>
          <w:tcPr>
            <w:tcW w:w="4508" w:type="dxa"/>
            <w:shd w:val="clear" w:color="auto" w:fill="5B9BD5" w:themeFill="accent1"/>
          </w:tcPr>
          <w:p w14:paraId="5A51F32F" w14:textId="77777777" w:rsidR="00F11C11" w:rsidRPr="00461198" w:rsidRDefault="000D38C9" w:rsidP="00D6602B">
            <w:pPr>
              <w:rPr>
                <w:rFonts w:ascii="Arial" w:hAnsi="Arial" w:cs="Arial"/>
                <w:b/>
              </w:rPr>
            </w:pPr>
            <w:r w:rsidRPr="007F25F2">
              <w:rPr>
                <w:rFonts w:ascii="Arial" w:hAnsi="Arial" w:cs="Arial"/>
                <w:b/>
              </w:rPr>
              <w:t xml:space="preserve">Portals and pathways to make duty to </w:t>
            </w:r>
            <w:r w:rsidRPr="007F25F2">
              <w:rPr>
                <w:rFonts w:ascii="Arial" w:hAnsi="Arial" w:cs="Arial"/>
                <w:b/>
              </w:rPr>
              <w:t>refer referrals in to the housing Needs Team</w:t>
            </w:r>
          </w:p>
        </w:tc>
        <w:tc>
          <w:tcPr>
            <w:tcW w:w="4508" w:type="dxa"/>
            <w:shd w:val="clear" w:color="auto" w:fill="5B9BD5" w:themeFill="accent1"/>
          </w:tcPr>
          <w:p w14:paraId="5A51F330" w14:textId="77777777" w:rsidR="00F11C11" w:rsidRPr="000E13A4" w:rsidRDefault="000D38C9" w:rsidP="00D6602B">
            <w:pPr>
              <w:rPr>
                <w:rFonts w:ascii="Arial" w:hAnsi="Arial" w:cs="Arial"/>
                <w:b/>
              </w:rPr>
            </w:pPr>
            <w:r w:rsidRPr="000E13A4">
              <w:rPr>
                <w:rFonts w:ascii="Arial" w:hAnsi="Arial" w:cs="Arial"/>
                <w:b/>
              </w:rPr>
              <w:t>Discretionary Housing Payments and Housing Benefit</w:t>
            </w:r>
          </w:p>
        </w:tc>
      </w:tr>
      <w:tr w:rsidR="005C3FD3" w14:paraId="5A51F334" w14:textId="77777777" w:rsidTr="008B26F6">
        <w:trPr>
          <w:trHeight w:val="784"/>
        </w:trPr>
        <w:tc>
          <w:tcPr>
            <w:tcW w:w="4508" w:type="dxa"/>
            <w:shd w:val="clear" w:color="auto" w:fill="5B9BD5" w:themeFill="accent1"/>
          </w:tcPr>
          <w:p w14:paraId="5A51F332" w14:textId="77777777" w:rsidR="001208A4" w:rsidRPr="007F25F2" w:rsidRDefault="000D38C9" w:rsidP="00D6602B">
            <w:pPr>
              <w:rPr>
                <w:rFonts w:ascii="Arial" w:hAnsi="Arial" w:cs="Arial"/>
                <w:b/>
              </w:rPr>
            </w:pPr>
            <w:r w:rsidRPr="007F25F2">
              <w:rPr>
                <w:rFonts w:ascii="Arial" w:hAnsi="Arial" w:cs="Arial"/>
                <w:b/>
              </w:rPr>
              <w:t xml:space="preserve">Private rented sector </w:t>
            </w:r>
          </w:p>
        </w:tc>
        <w:tc>
          <w:tcPr>
            <w:tcW w:w="4508" w:type="dxa"/>
            <w:shd w:val="clear" w:color="auto" w:fill="5B9BD5" w:themeFill="accent1"/>
          </w:tcPr>
          <w:p w14:paraId="5A51F333" w14:textId="77777777" w:rsidR="001208A4" w:rsidRPr="00461198" w:rsidRDefault="000D38C9" w:rsidP="00D6602B">
            <w:pPr>
              <w:rPr>
                <w:rFonts w:ascii="Arial" w:hAnsi="Arial" w:cs="Arial"/>
                <w:b/>
              </w:rPr>
            </w:pPr>
            <w:r w:rsidRPr="00461198">
              <w:rPr>
                <w:rFonts w:ascii="Arial" w:hAnsi="Arial" w:cs="Arial"/>
                <w:b/>
              </w:rPr>
              <w:t>DWP</w:t>
            </w:r>
          </w:p>
        </w:tc>
      </w:tr>
    </w:tbl>
    <w:bookmarkEnd w:id="3"/>
    <w:p w14:paraId="5A51F335" w14:textId="77777777" w:rsidR="00D36E1C" w:rsidRPr="00AA2B34" w:rsidRDefault="000D38C9" w:rsidP="00AA2B34">
      <w:pPr>
        <w:tabs>
          <w:tab w:val="left" w:pos="900"/>
        </w:tabs>
        <w:rPr>
          <w:rFonts w:ascii="Arial" w:hAnsi="Arial" w:cs="Arial"/>
        </w:rPr>
        <w:sectPr w:rsidR="00D36E1C" w:rsidRPr="00AA2B3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ab/>
      </w:r>
    </w:p>
    <w:p w14:paraId="5A51F336" w14:textId="77777777" w:rsidR="001208A4" w:rsidRPr="00AA2B34" w:rsidRDefault="000D38C9" w:rsidP="0086145A">
      <w:pPr>
        <w:rPr>
          <w:rFonts w:ascii="Arial" w:hAnsi="Arial" w:cs="Arial"/>
          <w:b/>
        </w:rPr>
      </w:pPr>
      <w:r w:rsidRPr="00AA2B34">
        <w:rPr>
          <w:rFonts w:ascii="Arial" w:hAnsi="Arial" w:cs="Arial"/>
          <w:b/>
        </w:rPr>
        <w:lastRenderedPageBreak/>
        <w:t>PRIORITY 1</w:t>
      </w:r>
    </w:p>
    <w:p w14:paraId="5A51F337" w14:textId="77777777" w:rsidR="001D6353" w:rsidRPr="00AA2B34" w:rsidRDefault="000D38C9" w:rsidP="0086145A">
      <w:pPr>
        <w:rPr>
          <w:rFonts w:ascii="Arial" w:hAnsi="Arial" w:cs="Arial"/>
        </w:rPr>
      </w:pPr>
      <w:r w:rsidRPr="00AA2B34">
        <w:rPr>
          <w:rFonts w:ascii="Arial" w:hAnsi="Arial" w:cs="Arial"/>
          <w:b/>
        </w:rPr>
        <w:t xml:space="preserve">REDUCE HOMELESSNESS BY INCREASING PREVENTION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5C3FD3" w14:paraId="5A51F33E" w14:textId="77777777" w:rsidTr="008B26F6">
        <w:tc>
          <w:tcPr>
            <w:tcW w:w="3487" w:type="dxa"/>
            <w:shd w:val="clear" w:color="auto" w:fill="5B9BD5" w:themeFill="accent1"/>
          </w:tcPr>
          <w:p w14:paraId="5A51F338" w14:textId="77777777" w:rsidR="001D6353" w:rsidRPr="00AA2B34" w:rsidRDefault="000D38C9" w:rsidP="001D6353">
            <w:pPr>
              <w:jc w:val="center"/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>ACTION(S)</w:t>
            </w:r>
          </w:p>
          <w:p w14:paraId="5A51F339" w14:textId="77777777" w:rsidR="001D6353" w:rsidRPr="00AA2B34" w:rsidRDefault="000D38C9" w:rsidP="001D6353">
            <w:pPr>
              <w:jc w:val="center"/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 xml:space="preserve">What we will do </w:t>
            </w:r>
          </w:p>
        </w:tc>
        <w:tc>
          <w:tcPr>
            <w:tcW w:w="3487" w:type="dxa"/>
            <w:shd w:val="clear" w:color="auto" w:fill="5B9BD5" w:themeFill="accent1"/>
          </w:tcPr>
          <w:p w14:paraId="5A51F33A" w14:textId="77777777" w:rsidR="001D6353" w:rsidRPr="00AA2B34" w:rsidRDefault="000D38C9" w:rsidP="001D6353">
            <w:pPr>
              <w:jc w:val="center"/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>RESOURCES</w:t>
            </w:r>
          </w:p>
          <w:p w14:paraId="5A51F33B" w14:textId="77777777" w:rsidR="001D6353" w:rsidRPr="00AA2B34" w:rsidRDefault="000D38C9" w:rsidP="001D6353">
            <w:pPr>
              <w:jc w:val="center"/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>(Funding/Staff etc…)</w:t>
            </w:r>
          </w:p>
        </w:tc>
        <w:tc>
          <w:tcPr>
            <w:tcW w:w="3487" w:type="dxa"/>
            <w:shd w:val="clear" w:color="auto" w:fill="5B9BD5" w:themeFill="accent1"/>
          </w:tcPr>
          <w:p w14:paraId="5A51F33C" w14:textId="77777777" w:rsidR="001D6353" w:rsidRPr="00AA2B34" w:rsidRDefault="000D38C9" w:rsidP="001D6353">
            <w:pPr>
              <w:jc w:val="center"/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>TIMESCALES</w:t>
            </w:r>
          </w:p>
        </w:tc>
        <w:tc>
          <w:tcPr>
            <w:tcW w:w="3487" w:type="dxa"/>
            <w:shd w:val="clear" w:color="auto" w:fill="5B9BD5" w:themeFill="accent1"/>
          </w:tcPr>
          <w:p w14:paraId="5A51F33D" w14:textId="77777777" w:rsidR="001D6353" w:rsidRPr="00AA2B34" w:rsidRDefault="000D38C9" w:rsidP="001D6353">
            <w:pPr>
              <w:jc w:val="center"/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>OUTCOMES / MEASURES OF SUCCESS</w:t>
            </w:r>
          </w:p>
        </w:tc>
      </w:tr>
      <w:tr w:rsidR="005C3FD3" w14:paraId="5A51F347" w14:textId="77777777" w:rsidTr="001D6353">
        <w:tc>
          <w:tcPr>
            <w:tcW w:w="3487" w:type="dxa"/>
          </w:tcPr>
          <w:p w14:paraId="5A51F33F" w14:textId="77777777" w:rsidR="001D6353" w:rsidRPr="007F25F2" w:rsidRDefault="000D38C9" w:rsidP="0086145A">
            <w:pPr>
              <w:rPr>
                <w:rFonts w:ascii="Arial" w:hAnsi="Arial" w:cs="Arial"/>
              </w:rPr>
            </w:pPr>
            <w:r w:rsidRPr="007F25F2">
              <w:rPr>
                <w:rFonts w:ascii="Arial" w:hAnsi="Arial" w:cs="Arial"/>
              </w:rPr>
              <w:t>Monitor, Learn from and Act on the implementation of the Homelessness reduction Act</w:t>
            </w:r>
          </w:p>
        </w:tc>
        <w:tc>
          <w:tcPr>
            <w:tcW w:w="3487" w:type="dxa"/>
          </w:tcPr>
          <w:p w14:paraId="5A51F340" w14:textId="77777777" w:rsidR="001D6353" w:rsidRPr="000E13A4" w:rsidRDefault="000D38C9" w:rsidP="0086145A">
            <w:pPr>
              <w:rPr>
                <w:rFonts w:ascii="Arial" w:hAnsi="Arial" w:cs="Arial"/>
              </w:rPr>
            </w:pPr>
            <w:r w:rsidRPr="00461198">
              <w:rPr>
                <w:rFonts w:ascii="Arial" w:hAnsi="Arial" w:cs="Arial"/>
              </w:rPr>
              <w:t xml:space="preserve">South </w:t>
            </w:r>
            <w:proofErr w:type="spellStart"/>
            <w:r w:rsidRPr="00461198">
              <w:rPr>
                <w:rFonts w:ascii="Arial" w:hAnsi="Arial" w:cs="Arial"/>
              </w:rPr>
              <w:t>Ribble</w:t>
            </w:r>
            <w:proofErr w:type="spellEnd"/>
            <w:r w:rsidRPr="00461198">
              <w:rPr>
                <w:rFonts w:ascii="Arial" w:hAnsi="Arial" w:cs="Arial"/>
              </w:rPr>
              <w:t xml:space="preserve"> Borough Coun</w:t>
            </w:r>
            <w:r w:rsidRPr="00461198">
              <w:rPr>
                <w:rFonts w:ascii="Arial" w:hAnsi="Arial" w:cs="Arial"/>
              </w:rPr>
              <w:t>cil Housing Needs team</w:t>
            </w:r>
          </w:p>
        </w:tc>
        <w:tc>
          <w:tcPr>
            <w:tcW w:w="3487" w:type="dxa"/>
          </w:tcPr>
          <w:p w14:paraId="5A51F341" w14:textId="77777777" w:rsidR="001D6353" w:rsidRPr="00AA2B34" w:rsidRDefault="000D38C9" w:rsidP="0086145A">
            <w:pPr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>Up to 2025</w:t>
            </w:r>
          </w:p>
        </w:tc>
        <w:tc>
          <w:tcPr>
            <w:tcW w:w="3487" w:type="dxa"/>
          </w:tcPr>
          <w:p w14:paraId="5A51F342" w14:textId="77777777" w:rsidR="001D6353" w:rsidRPr="00AA2B34" w:rsidRDefault="000D38C9" w:rsidP="0086145A">
            <w:pPr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>50% Reduction in number of cases where contact is lost</w:t>
            </w:r>
            <w:r w:rsidRPr="00AA2B34">
              <w:rPr>
                <w:rFonts w:ascii="Arial" w:hAnsi="Arial" w:cs="Arial"/>
              </w:rPr>
              <w:t>.</w:t>
            </w:r>
            <w:r w:rsidRPr="00AA2B34">
              <w:rPr>
                <w:rFonts w:ascii="Arial" w:hAnsi="Arial" w:cs="Arial"/>
              </w:rPr>
              <w:t xml:space="preserve"> </w:t>
            </w:r>
            <w:r w:rsidRPr="00AA2B34">
              <w:rPr>
                <w:rFonts w:ascii="Arial" w:hAnsi="Arial" w:cs="Arial"/>
              </w:rPr>
              <w:t>B</w:t>
            </w:r>
            <w:r w:rsidRPr="00AA2B34">
              <w:rPr>
                <w:rFonts w:ascii="Arial" w:hAnsi="Arial" w:cs="Arial"/>
              </w:rPr>
              <w:t>as</w:t>
            </w:r>
            <w:r w:rsidRPr="00AA2B34">
              <w:rPr>
                <w:rFonts w:ascii="Arial" w:hAnsi="Arial" w:cs="Arial"/>
              </w:rPr>
              <w:t>e</w:t>
            </w:r>
            <w:r w:rsidRPr="00AA2B34">
              <w:rPr>
                <w:rFonts w:ascii="Arial" w:hAnsi="Arial" w:cs="Arial"/>
              </w:rPr>
              <w:t>line</w:t>
            </w:r>
            <w:r w:rsidRPr="00AA2B34">
              <w:rPr>
                <w:rFonts w:ascii="Arial" w:hAnsi="Arial" w:cs="Arial"/>
              </w:rPr>
              <w:t xml:space="preserve"> 20% of presentations</w:t>
            </w:r>
          </w:p>
          <w:p w14:paraId="5A51F343" w14:textId="77777777" w:rsidR="001D6353" w:rsidRPr="00AA2B34" w:rsidRDefault="000D38C9" w:rsidP="0086145A">
            <w:pPr>
              <w:rPr>
                <w:rFonts w:ascii="Arial" w:hAnsi="Arial" w:cs="Arial"/>
              </w:rPr>
            </w:pPr>
          </w:p>
          <w:p w14:paraId="5A51F344" w14:textId="77777777" w:rsidR="001D6353" w:rsidRPr="00AA2B34" w:rsidRDefault="000D38C9" w:rsidP="0086145A">
            <w:pPr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 xml:space="preserve">Increased preventions / reliefs </w:t>
            </w:r>
            <w:r w:rsidRPr="00AA2B34">
              <w:rPr>
                <w:rFonts w:ascii="Arial" w:hAnsi="Arial" w:cs="Arial"/>
              </w:rPr>
              <w:t xml:space="preserve">by 5% </w:t>
            </w:r>
            <w:r w:rsidRPr="00AA2B34">
              <w:rPr>
                <w:rFonts w:ascii="Arial" w:hAnsi="Arial" w:cs="Arial"/>
              </w:rPr>
              <w:t>)</w:t>
            </w:r>
            <w:r w:rsidRPr="00AA2B34">
              <w:rPr>
                <w:rFonts w:ascii="Arial" w:hAnsi="Arial" w:cs="Arial"/>
              </w:rPr>
              <w:t>on the baseline of 284 per year</w:t>
            </w:r>
          </w:p>
          <w:p w14:paraId="5A51F345" w14:textId="77777777" w:rsidR="001D6353" w:rsidRPr="00AA2B34" w:rsidRDefault="000D38C9" w:rsidP="0086145A">
            <w:pPr>
              <w:rPr>
                <w:rFonts w:ascii="Arial" w:hAnsi="Arial" w:cs="Arial"/>
              </w:rPr>
            </w:pPr>
          </w:p>
          <w:p w14:paraId="5A51F346" w14:textId="77777777" w:rsidR="001D6353" w:rsidRPr="00AA2B34" w:rsidRDefault="000D38C9" w:rsidP="0086145A">
            <w:pPr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 xml:space="preserve">Reduction in number of main duty decisions </w:t>
            </w:r>
            <w:r w:rsidRPr="00AA2B34">
              <w:rPr>
                <w:rFonts w:ascii="Arial" w:hAnsi="Arial" w:cs="Arial"/>
              </w:rPr>
              <w:t xml:space="preserve">by 5% on the </w:t>
            </w:r>
            <w:r w:rsidRPr="00AA2B34">
              <w:rPr>
                <w:rFonts w:ascii="Arial" w:hAnsi="Arial" w:cs="Arial"/>
              </w:rPr>
              <w:t xml:space="preserve">baseline 66 per year </w:t>
            </w:r>
          </w:p>
        </w:tc>
      </w:tr>
      <w:tr w:rsidR="005C3FD3" w14:paraId="5A51F34E" w14:textId="77777777" w:rsidTr="001D6353">
        <w:tc>
          <w:tcPr>
            <w:tcW w:w="3487" w:type="dxa"/>
          </w:tcPr>
          <w:p w14:paraId="5A51F348" w14:textId="77777777" w:rsidR="001D6353" w:rsidRPr="00461198" w:rsidRDefault="000D38C9" w:rsidP="0086145A">
            <w:pPr>
              <w:rPr>
                <w:rFonts w:ascii="Arial" w:hAnsi="Arial" w:cs="Arial"/>
              </w:rPr>
            </w:pPr>
            <w:r w:rsidRPr="007F25F2">
              <w:rPr>
                <w:rFonts w:ascii="Arial" w:hAnsi="Arial" w:cs="Arial"/>
              </w:rPr>
              <w:t xml:space="preserve">Ensure that the information on the website is </w:t>
            </w:r>
            <w:r w:rsidRPr="007F25F2">
              <w:rPr>
                <w:rFonts w:ascii="Arial" w:hAnsi="Arial" w:cs="Arial"/>
              </w:rPr>
              <w:t xml:space="preserve">relevant and up to date </w:t>
            </w:r>
          </w:p>
          <w:p w14:paraId="5A51F349" w14:textId="77777777" w:rsidR="00F47F9C" w:rsidRPr="000E13A4" w:rsidRDefault="000D38C9" w:rsidP="0086145A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5A51F34A" w14:textId="77777777" w:rsidR="001D6353" w:rsidRPr="00AA2B34" w:rsidRDefault="000D38C9" w:rsidP="0086145A">
            <w:pPr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 xml:space="preserve">Housing Options Team Leader / Senior Housing Officer </w:t>
            </w:r>
          </w:p>
        </w:tc>
        <w:tc>
          <w:tcPr>
            <w:tcW w:w="3487" w:type="dxa"/>
          </w:tcPr>
          <w:p w14:paraId="5A51F34B" w14:textId="77777777" w:rsidR="001D6353" w:rsidRPr="00AA2B34" w:rsidRDefault="000D38C9" w:rsidP="0086145A">
            <w:pPr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 xml:space="preserve">Up to 2025- Review website at 6 monthly intervals </w:t>
            </w:r>
            <w:r w:rsidRPr="00AA2B34">
              <w:rPr>
                <w:rFonts w:ascii="Arial" w:hAnsi="Arial" w:cs="Arial"/>
              </w:rPr>
              <w:t>o</w:t>
            </w:r>
            <w:r w:rsidRPr="00AA2B34">
              <w:rPr>
                <w:rFonts w:ascii="Arial" w:hAnsi="Arial" w:cs="Arial"/>
              </w:rPr>
              <w:t>r when there is a change in legislation and service provided</w:t>
            </w:r>
          </w:p>
          <w:p w14:paraId="5A51F34C" w14:textId="77777777" w:rsidR="00F47F9C" w:rsidRPr="00AA2B34" w:rsidRDefault="000D38C9" w:rsidP="0086145A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5A51F34D" w14:textId="77777777" w:rsidR="001D6353" w:rsidRPr="00AA2B34" w:rsidRDefault="000D38C9" w:rsidP="0086145A">
            <w:pPr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 xml:space="preserve">Up to date information available for the public </w:t>
            </w:r>
          </w:p>
        </w:tc>
      </w:tr>
      <w:tr w:rsidR="005C3FD3" w14:paraId="5A51F353" w14:textId="77777777" w:rsidTr="001D6353">
        <w:tc>
          <w:tcPr>
            <w:tcW w:w="3487" w:type="dxa"/>
          </w:tcPr>
          <w:p w14:paraId="5A51F34F" w14:textId="77777777" w:rsidR="00F47F9C" w:rsidRPr="007F25F2" w:rsidRDefault="000D38C9" w:rsidP="000559A3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5A51F350" w14:textId="77777777" w:rsidR="00F47F9C" w:rsidRPr="00461198" w:rsidRDefault="000D38C9" w:rsidP="0086145A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5A51F351" w14:textId="77777777" w:rsidR="00F47F9C" w:rsidRPr="000E13A4" w:rsidRDefault="000D38C9" w:rsidP="0086145A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5A51F352" w14:textId="77777777" w:rsidR="00F47F9C" w:rsidRPr="00AA2B34" w:rsidRDefault="000D38C9" w:rsidP="0086145A">
            <w:pPr>
              <w:rPr>
                <w:rFonts w:ascii="Arial" w:hAnsi="Arial" w:cs="Arial"/>
              </w:rPr>
            </w:pPr>
          </w:p>
        </w:tc>
      </w:tr>
      <w:tr w:rsidR="005C3FD3" w14:paraId="5A51F35A" w14:textId="77777777" w:rsidTr="001D6353">
        <w:tc>
          <w:tcPr>
            <w:tcW w:w="3487" w:type="dxa"/>
          </w:tcPr>
          <w:p w14:paraId="5A51F354" w14:textId="77777777" w:rsidR="00F47F9C" w:rsidRPr="007F25F2" w:rsidRDefault="000D38C9" w:rsidP="0086145A">
            <w:pPr>
              <w:rPr>
                <w:rFonts w:ascii="Arial" w:hAnsi="Arial" w:cs="Arial"/>
              </w:rPr>
            </w:pPr>
            <w:r w:rsidRPr="007F25F2">
              <w:rPr>
                <w:rFonts w:ascii="Arial" w:hAnsi="Arial" w:cs="Arial"/>
              </w:rPr>
              <w:t xml:space="preserve">Identify good practise around successful initiatives in the early identification of people at risk of homelessness.  Develop options to introduce  </w:t>
            </w:r>
          </w:p>
        </w:tc>
        <w:tc>
          <w:tcPr>
            <w:tcW w:w="3487" w:type="dxa"/>
          </w:tcPr>
          <w:p w14:paraId="5A51F355" w14:textId="77777777" w:rsidR="00F47F9C" w:rsidRPr="00461198" w:rsidRDefault="000D38C9" w:rsidP="0086145A">
            <w:pPr>
              <w:rPr>
                <w:rFonts w:ascii="Arial" w:hAnsi="Arial" w:cs="Arial"/>
              </w:rPr>
            </w:pPr>
            <w:r w:rsidRPr="00461198">
              <w:rPr>
                <w:rFonts w:ascii="Arial" w:hAnsi="Arial" w:cs="Arial"/>
              </w:rPr>
              <w:t>Housing Options Team Leader / Senior Housing Officer</w:t>
            </w:r>
          </w:p>
        </w:tc>
        <w:tc>
          <w:tcPr>
            <w:tcW w:w="3487" w:type="dxa"/>
          </w:tcPr>
          <w:p w14:paraId="5A51F356" w14:textId="77777777" w:rsidR="00934EDB" w:rsidRPr="00AA2B34" w:rsidRDefault="000D38C9" w:rsidP="000E13A4">
            <w:pPr>
              <w:rPr>
                <w:rFonts w:ascii="Arial" w:hAnsi="Arial" w:cs="Arial"/>
              </w:rPr>
            </w:pPr>
            <w:r w:rsidRPr="000E13A4">
              <w:rPr>
                <w:rFonts w:ascii="Arial" w:hAnsi="Arial" w:cs="Arial"/>
              </w:rPr>
              <w:t xml:space="preserve">Produce an </w:t>
            </w:r>
            <w:r w:rsidRPr="000E13A4">
              <w:rPr>
                <w:rFonts w:ascii="Arial" w:hAnsi="Arial" w:cs="Arial"/>
              </w:rPr>
              <w:t xml:space="preserve">action plan  </w:t>
            </w:r>
            <w:r w:rsidRPr="000E13A4">
              <w:rPr>
                <w:rFonts w:ascii="Arial" w:hAnsi="Arial" w:cs="Arial"/>
              </w:rPr>
              <w:t>by December 2020</w:t>
            </w:r>
            <w:r w:rsidRPr="00AA2B3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7" w:type="dxa"/>
          </w:tcPr>
          <w:p w14:paraId="5A51F357" w14:textId="77777777" w:rsidR="00934EDB" w:rsidRPr="00AA2B34" w:rsidRDefault="000D38C9" w:rsidP="00934EDB">
            <w:pPr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 xml:space="preserve">Increased preventions / reliefs </w:t>
            </w:r>
            <w:r w:rsidRPr="00AA2B34">
              <w:rPr>
                <w:rFonts w:ascii="Arial" w:hAnsi="Arial" w:cs="Arial"/>
              </w:rPr>
              <w:t>by 5%</w:t>
            </w:r>
            <w:r w:rsidRPr="00AA2B34">
              <w:rPr>
                <w:rFonts w:ascii="Arial" w:hAnsi="Arial" w:cs="Arial"/>
              </w:rPr>
              <w:t>on the baseline of 284 per year</w:t>
            </w:r>
          </w:p>
          <w:p w14:paraId="5A51F358" w14:textId="77777777" w:rsidR="00934EDB" w:rsidRPr="00AA2B34" w:rsidRDefault="000D38C9" w:rsidP="00934EDB">
            <w:pPr>
              <w:rPr>
                <w:rFonts w:ascii="Arial" w:hAnsi="Arial" w:cs="Arial"/>
              </w:rPr>
            </w:pPr>
          </w:p>
          <w:p w14:paraId="5A51F359" w14:textId="77777777" w:rsidR="00F47F9C" w:rsidRPr="00AA2B34" w:rsidRDefault="000D38C9" w:rsidP="00934EDB">
            <w:pPr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 xml:space="preserve">Reduction in number of main duty decisions </w:t>
            </w:r>
            <w:r w:rsidRPr="00AA2B34">
              <w:rPr>
                <w:rFonts w:ascii="Arial" w:hAnsi="Arial" w:cs="Arial"/>
              </w:rPr>
              <w:t xml:space="preserve">by 5% on the </w:t>
            </w:r>
            <w:r w:rsidRPr="00AA2B34">
              <w:rPr>
                <w:rFonts w:ascii="Arial" w:hAnsi="Arial" w:cs="Arial"/>
              </w:rPr>
              <w:t>baseline 66 per year</w:t>
            </w:r>
          </w:p>
        </w:tc>
      </w:tr>
    </w:tbl>
    <w:p w14:paraId="5A51F35B" w14:textId="77777777" w:rsidR="001D6353" w:rsidRPr="007F25F2" w:rsidRDefault="000D38C9" w:rsidP="0086145A">
      <w:pPr>
        <w:rPr>
          <w:rFonts w:ascii="Arial" w:hAnsi="Arial" w:cs="Arial"/>
        </w:rPr>
      </w:pPr>
    </w:p>
    <w:p w14:paraId="5A51F35C" w14:textId="77777777" w:rsidR="001D6353" w:rsidRPr="000E13A4" w:rsidRDefault="000D38C9" w:rsidP="0086145A">
      <w:pPr>
        <w:rPr>
          <w:rFonts w:ascii="Arial" w:hAnsi="Arial" w:cs="Arial"/>
        </w:rPr>
      </w:pPr>
    </w:p>
    <w:p w14:paraId="5A51F35D" w14:textId="77777777" w:rsidR="001D6353" w:rsidRPr="00AA2B34" w:rsidRDefault="000D38C9" w:rsidP="0086145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5C3FD3" w14:paraId="5A51F365" w14:textId="77777777" w:rsidTr="000E13A4">
        <w:tc>
          <w:tcPr>
            <w:tcW w:w="3487" w:type="dxa"/>
          </w:tcPr>
          <w:p w14:paraId="5A51F35E" w14:textId="77777777" w:rsidR="001D6353" w:rsidRPr="00AA2B34" w:rsidRDefault="000D38C9" w:rsidP="000E13A4">
            <w:pPr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lastRenderedPageBreak/>
              <w:t>Develop training</w:t>
            </w:r>
            <w:r w:rsidRPr="00AA2B34">
              <w:rPr>
                <w:rFonts w:ascii="Arial" w:hAnsi="Arial" w:cs="Arial"/>
              </w:rPr>
              <w:t xml:space="preserve"> on homelessness </w:t>
            </w:r>
            <w:r w:rsidRPr="00AA2B34">
              <w:rPr>
                <w:rFonts w:ascii="Arial" w:hAnsi="Arial" w:cs="Arial"/>
              </w:rPr>
              <w:t>for partner agencies</w:t>
            </w:r>
          </w:p>
        </w:tc>
        <w:tc>
          <w:tcPr>
            <w:tcW w:w="3487" w:type="dxa"/>
          </w:tcPr>
          <w:p w14:paraId="5A51F35F" w14:textId="77777777" w:rsidR="001D6353" w:rsidRPr="00AA2B34" w:rsidRDefault="000D38C9" w:rsidP="00934EDB">
            <w:pPr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 xml:space="preserve">Housing Options Team Leader / Senior Housing </w:t>
            </w:r>
            <w:r w:rsidRPr="00AA2B34">
              <w:rPr>
                <w:rFonts w:ascii="Arial" w:hAnsi="Arial" w:cs="Arial"/>
              </w:rPr>
              <w:t>Officer</w:t>
            </w:r>
          </w:p>
        </w:tc>
        <w:tc>
          <w:tcPr>
            <w:tcW w:w="3487" w:type="dxa"/>
          </w:tcPr>
          <w:p w14:paraId="5A51F360" w14:textId="77777777" w:rsidR="001D6353" w:rsidRPr="00AA2B34" w:rsidRDefault="000D38C9" w:rsidP="000E13A4">
            <w:pPr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>Develop training and commence delivery by December 2020</w:t>
            </w:r>
          </w:p>
        </w:tc>
        <w:tc>
          <w:tcPr>
            <w:tcW w:w="3487" w:type="dxa"/>
          </w:tcPr>
          <w:p w14:paraId="5A51F361" w14:textId="77777777" w:rsidR="001D6353" w:rsidRPr="00AA2B34" w:rsidRDefault="000D38C9" w:rsidP="000E13A4">
            <w:pPr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>Deliver 4 at least sessions over the course of 2021</w:t>
            </w:r>
          </w:p>
          <w:p w14:paraId="5A51F362" w14:textId="77777777" w:rsidR="001027DC" w:rsidRPr="00AA2B34" w:rsidRDefault="000D38C9" w:rsidP="000E13A4">
            <w:pPr>
              <w:rPr>
                <w:rFonts w:ascii="Arial" w:hAnsi="Arial" w:cs="Arial"/>
              </w:rPr>
            </w:pPr>
          </w:p>
          <w:p w14:paraId="5A51F363" w14:textId="77777777" w:rsidR="001027DC" w:rsidRPr="00AA2B34" w:rsidRDefault="000D38C9" w:rsidP="000E13A4">
            <w:pPr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>Increase early referrals with referral being no later than 5 days after first contact</w:t>
            </w:r>
          </w:p>
          <w:p w14:paraId="5A51F364" w14:textId="77777777" w:rsidR="001027DC" w:rsidRPr="00AA2B34" w:rsidRDefault="000D38C9" w:rsidP="000E13A4">
            <w:pPr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 xml:space="preserve">Increase the number of successful preventions </w:t>
            </w:r>
            <w:r w:rsidRPr="00AA2B34">
              <w:rPr>
                <w:rFonts w:ascii="Arial" w:hAnsi="Arial" w:cs="Arial"/>
              </w:rPr>
              <w:t xml:space="preserve">by </w:t>
            </w:r>
            <w:r w:rsidRPr="00AA2B34">
              <w:rPr>
                <w:rFonts w:ascii="Arial" w:hAnsi="Arial" w:cs="Arial"/>
              </w:rPr>
              <w:t>5%</w:t>
            </w:r>
          </w:p>
        </w:tc>
      </w:tr>
      <w:tr w:rsidR="005C3FD3" w14:paraId="5A51F36A" w14:textId="77777777" w:rsidTr="000E13A4">
        <w:tc>
          <w:tcPr>
            <w:tcW w:w="3487" w:type="dxa"/>
          </w:tcPr>
          <w:p w14:paraId="5A51F366" w14:textId="77777777" w:rsidR="001D6353" w:rsidRPr="007F25F2" w:rsidRDefault="000D38C9" w:rsidP="000E13A4">
            <w:pPr>
              <w:rPr>
                <w:rFonts w:ascii="Arial" w:hAnsi="Arial" w:cs="Arial"/>
              </w:rPr>
            </w:pPr>
            <w:r w:rsidRPr="007F25F2">
              <w:rPr>
                <w:rFonts w:ascii="Arial" w:hAnsi="Arial" w:cs="Arial"/>
              </w:rPr>
              <w:t xml:space="preserve">Involve customers in the design of service delivery </w:t>
            </w:r>
          </w:p>
        </w:tc>
        <w:tc>
          <w:tcPr>
            <w:tcW w:w="3487" w:type="dxa"/>
          </w:tcPr>
          <w:p w14:paraId="5A51F367" w14:textId="77777777" w:rsidR="001D6353" w:rsidRPr="00461198" w:rsidRDefault="000D38C9" w:rsidP="000E13A4">
            <w:pPr>
              <w:rPr>
                <w:rFonts w:ascii="Arial" w:hAnsi="Arial" w:cs="Arial"/>
              </w:rPr>
            </w:pPr>
            <w:r w:rsidRPr="00461198">
              <w:rPr>
                <w:rFonts w:ascii="Arial" w:hAnsi="Arial" w:cs="Arial"/>
              </w:rPr>
              <w:t>Housing Options Team Leader / Senior Housing Officer</w:t>
            </w:r>
          </w:p>
        </w:tc>
        <w:tc>
          <w:tcPr>
            <w:tcW w:w="3487" w:type="dxa"/>
          </w:tcPr>
          <w:p w14:paraId="5A51F368" w14:textId="77777777" w:rsidR="001D6353" w:rsidRPr="000E13A4" w:rsidRDefault="000D38C9" w:rsidP="000E13A4">
            <w:pPr>
              <w:rPr>
                <w:rFonts w:ascii="Arial" w:hAnsi="Arial" w:cs="Arial"/>
              </w:rPr>
            </w:pPr>
            <w:r w:rsidRPr="000E13A4">
              <w:rPr>
                <w:rFonts w:ascii="Arial" w:hAnsi="Arial" w:cs="Arial"/>
              </w:rPr>
              <w:t>March 2021</w:t>
            </w:r>
          </w:p>
        </w:tc>
        <w:tc>
          <w:tcPr>
            <w:tcW w:w="3487" w:type="dxa"/>
          </w:tcPr>
          <w:p w14:paraId="5A51F369" w14:textId="77777777" w:rsidR="001D6353" w:rsidRPr="00AA2B34" w:rsidRDefault="000D38C9" w:rsidP="000E13A4">
            <w:pPr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 xml:space="preserve">Customer insight and intelligence to be </w:t>
            </w:r>
            <w:r w:rsidRPr="00AA2B34">
              <w:rPr>
                <w:rFonts w:ascii="Arial" w:hAnsi="Arial" w:cs="Arial"/>
              </w:rPr>
              <w:t xml:space="preserve">developed through </w:t>
            </w:r>
            <w:r w:rsidRPr="00AA2B34">
              <w:rPr>
                <w:rFonts w:ascii="Arial" w:hAnsi="Arial" w:cs="Arial"/>
              </w:rPr>
              <w:t xml:space="preserve"> customer satisfaction survey  and used</w:t>
            </w:r>
            <w:r w:rsidRPr="00AA2B34">
              <w:rPr>
                <w:rFonts w:ascii="Arial" w:hAnsi="Arial" w:cs="Arial"/>
              </w:rPr>
              <w:t xml:space="preserve"> to shape services.</w:t>
            </w:r>
          </w:p>
        </w:tc>
      </w:tr>
      <w:tr w:rsidR="005C3FD3" w14:paraId="5A51F36F" w14:textId="77777777" w:rsidTr="000E13A4">
        <w:tc>
          <w:tcPr>
            <w:tcW w:w="3487" w:type="dxa"/>
          </w:tcPr>
          <w:p w14:paraId="5A51F36B" w14:textId="77777777" w:rsidR="008B26F6" w:rsidRPr="00461198" w:rsidRDefault="000D38C9" w:rsidP="000E13A4">
            <w:pPr>
              <w:rPr>
                <w:rFonts w:ascii="Arial" w:hAnsi="Arial" w:cs="Arial"/>
              </w:rPr>
            </w:pPr>
            <w:r w:rsidRPr="007F25F2">
              <w:rPr>
                <w:rFonts w:ascii="Arial" w:hAnsi="Arial" w:cs="Arial"/>
              </w:rPr>
              <w:t xml:space="preserve">Review early intervention activities with Registered providers </w:t>
            </w:r>
          </w:p>
        </w:tc>
        <w:tc>
          <w:tcPr>
            <w:tcW w:w="3487" w:type="dxa"/>
          </w:tcPr>
          <w:p w14:paraId="5A51F36C" w14:textId="77777777" w:rsidR="008B26F6" w:rsidRPr="000E13A4" w:rsidRDefault="000D38C9" w:rsidP="000E13A4">
            <w:pPr>
              <w:rPr>
                <w:rFonts w:ascii="Arial" w:hAnsi="Arial" w:cs="Arial"/>
              </w:rPr>
            </w:pPr>
            <w:r w:rsidRPr="000E13A4">
              <w:rPr>
                <w:rFonts w:ascii="Arial" w:hAnsi="Arial" w:cs="Arial"/>
              </w:rPr>
              <w:t>Housing Options Team Leader / Senior Housing Officer</w:t>
            </w:r>
          </w:p>
        </w:tc>
        <w:tc>
          <w:tcPr>
            <w:tcW w:w="3487" w:type="dxa"/>
          </w:tcPr>
          <w:p w14:paraId="5A51F36D" w14:textId="77777777" w:rsidR="008B26F6" w:rsidRPr="00AA2B34" w:rsidRDefault="000D38C9" w:rsidP="000E13A4">
            <w:pPr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>Carry out a review of notifications and outcomes by December 2020</w:t>
            </w:r>
          </w:p>
        </w:tc>
        <w:tc>
          <w:tcPr>
            <w:tcW w:w="3487" w:type="dxa"/>
          </w:tcPr>
          <w:p w14:paraId="5A51F36E" w14:textId="77777777" w:rsidR="008B26F6" w:rsidRPr="00AA2B34" w:rsidRDefault="000D38C9" w:rsidP="000E13A4">
            <w:pPr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>Appropriate and timely referrals received and acted upon</w:t>
            </w:r>
            <w:r w:rsidRPr="00AA2B34">
              <w:rPr>
                <w:rFonts w:ascii="Arial" w:hAnsi="Arial" w:cs="Arial"/>
              </w:rPr>
              <w:t xml:space="preserve"> and a reduction in the number of homelessness referrals received?</w:t>
            </w:r>
          </w:p>
        </w:tc>
      </w:tr>
    </w:tbl>
    <w:p w14:paraId="5A51F370" w14:textId="77777777" w:rsidR="001D6353" w:rsidRPr="007F25F2" w:rsidRDefault="000D38C9" w:rsidP="0086145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5C3FD3" w14:paraId="5A51F379" w14:textId="77777777" w:rsidTr="000E13A4">
        <w:tc>
          <w:tcPr>
            <w:tcW w:w="3487" w:type="dxa"/>
          </w:tcPr>
          <w:p w14:paraId="5A51F371" w14:textId="77777777" w:rsidR="001D6353" w:rsidRPr="000E13A4" w:rsidRDefault="000D38C9" w:rsidP="000E13A4">
            <w:pPr>
              <w:rPr>
                <w:rFonts w:ascii="Arial" w:hAnsi="Arial" w:cs="Arial"/>
              </w:rPr>
            </w:pPr>
            <w:r w:rsidRPr="00461198">
              <w:rPr>
                <w:rFonts w:ascii="Arial" w:hAnsi="Arial" w:cs="Arial"/>
              </w:rPr>
              <w:t>Evaluate and commission initiatives funded via homelessness grant</w:t>
            </w:r>
            <w:r w:rsidRPr="00461198">
              <w:rPr>
                <w:rFonts w:ascii="Arial" w:hAnsi="Arial" w:cs="Arial"/>
              </w:rPr>
              <w:t xml:space="preserve"> to prevent homelessness</w:t>
            </w:r>
          </w:p>
        </w:tc>
        <w:tc>
          <w:tcPr>
            <w:tcW w:w="3487" w:type="dxa"/>
          </w:tcPr>
          <w:p w14:paraId="5A51F372" w14:textId="77777777" w:rsidR="001D6353" w:rsidRPr="00AA2B34" w:rsidRDefault="000D38C9" w:rsidP="000E13A4">
            <w:pPr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>Housing Options Team Leader / Senior Housing Officer</w:t>
            </w:r>
          </w:p>
          <w:p w14:paraId="5A51F373" w14:textId="77777777" w:rsidR="008541FF" w:rsidRPr="00AA2B34" w:rsidRDefault="000D38C9" w:rsidP="000E13A4">
            <w:pPr>
              <w:rPr>
                <w:rFonts w:ascii="Arial" w:hAnsi="Arial" w:cs="Arial"/>
              </w:rPr>
            </w:pPr>
          </w:p>
          <w:p w14:paraId="5A51F374" w14:textId="77777777" w:rsidR="008541FF" w:rsidRPr="00AA2B34" w:rsidRDefault="000D38C9" w:rsidP="000E13A4">
            <w:pPr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>Homelessness grant funding</w:t>
            </w:r>
          </w:p>
          <w:p w14:paraId="5A51F375" w14:textId="77777777" w:rsidR="008541FF" w:rsidRPr="00AA2B34" w:rsidRDefault="000D38C9" w:rsidP="000E13A4">
            <w:pPr>
              <w:rPr>
                <w:rFonts w:ascii="Arial" w:hAnsi="Arial" w:cs="Arial"/>
              </w:rPr>
            </w:pPr>
          </w:p>
          <w:p w14:paraId="5A51F376" w14:textId="77777777" w:rsidR="008541FF" w:rsidRPr="00AA2B34" w:rsidRDefault="000D38C9" w:rsidP="000E13A4">
            <w:pPr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>Procurement, le</w:t>
            </w:r>
            <w:r w:rsidRPr="00AA2B34">
              <w:rPr>
                <w:rFonts w:ascii="Arial" w:hAnsi="Arial" w:cs="Arial"/>
              </w:rPr>
              <w:t xml:space="preserve">gal and finance </w:t>
            </w:r>
          </w:p>
        </w:tc>
        <w:tc>
          <w:tcPr>
            <w:tcW w:w="3487" w:type="dxa"/>
          </w:tcPr>
          <w:p w14:paraId="5A51F377" w14:textId="77777777" w:rsidR="001D6353" w:rsidRPr="00AA2B34" w:rsidRDefault="000D38C9" w:rsidP="000E13A4">
            <w:pPr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 xml:space="preserve">Evaluate by </w:t>
            </w:r>
            <w:r w:rsidRPr="00AA2B34">
              <w:rPr>
                <w:rFonts w:ascii="Arial" w:hAnsi="Arial" w:cs="Arial"/>
              </w:rPr>
              <w:t>e</w:t>
            </w:r>
            <w:r w:rsidRPr="00AA2B34">
              <w:rPr>
                <w:rFonts w:ascii="Arial" w:hAnsi="Arial" w:cs="Arial"/>
              </w:rPr>
              <w:t xml:space="preserve">nd of March 2020 and consider options to re-commission </w:t>
            </w:r>
          </w:p>
        </w:tc>
        <w:tc>
          <w:tcPr>
            <w:tcW w:w="3487" w:type="dxa"/>
          </w:tcPr>
          <w:p w14:paraId="5A51F378" w14:textId="77777777" w:rsidR="001D6353" w:rsidRPr="00AA2B34" w:rsidRDefault="000D38C9" w:rsidP="000E13A4">
            <w:pPr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 xml:space="preserve">Services evaluated and re commissioned as required </w:t>
            </w:r>
          </w:p>
        </w:tc>
      </w:tr>
      <w:tr w:rsidR="005C3FD3" w14:paraId="5A51F37E" w14:textId="77777777" w:rsidTr="000E13A4">
        <w:tc>
          <w:tcPr>
            <w:tcW w:w="3487" w:type="dxa"/>
          </w:tcPr>
          <w:p w14:paraId="5A51F37A" w14:textId="77777777" w:rsidR="001D6353" w:rsidRPr="00461198" w:rsidRDefault="000D38C9" w:rsidP="000E13A4">
            <w:pPr>
              <w:rPr>
                <w:rFonts w:ascii="Arial" w:hAnsi="Arial" w:cs="Arial"/>
              </w:rPr>
            </w:pPr>
            <w:r w:rsidRPr="007F25F2">
              <w:rPr>
                <w:rFonts w:ascii="Arial" w:hAnsi="Arial" w:cs="Arial"/>
              </w:rPr>
              <w:t>Develop</w:t>
            </w:r>
            <w:r w:rsidRPr="007F25F2">
              <w:rPr>
                <w:rFonts w:ascii="Arial" w:hAnsi="Arial" w:cs="Arial"/>
              </w:rPr>
              <w:t xml:space="preserve"> / maintain</w:t>
            </w:r>
            <w:r w:rsidRPr="007F25F2">
              <w:rPr>
                <w:rFonts w:ascii="Arial" w:hAnsi="Arial" w:cs="Arial"/>
              </w:rPr>
              <w:t xml:space="preserve"> working relationships with </w:t>
            </w:r>
            <w:r w:rsidRPr="00461198">
              <w:rPr>
                <w:rFonts w:ascii="Arial" w:hAnsi="Arial" w:cs="Arial"/>
              </w:rPr>
              <w:t>DWP representatives</w:t>
            </w:r>
          </w:p>
        </w:tc>
        <w:tc>
          <w:tcPr>
            <w:tcW w:w="3487" w:type="dxa"/>
          </w:tcPr>
          <w:p w14:paraId="5A51F37B" w14:textId="77777777" w:rsidR="001D6353" w:rsidRPr="000E13A4" w:rsidRDefault="000D38C9" w:rsidP="000E13A4">
            <w:pPr>
              <w:rPr>
                <w:rFonts w:ascii="Arial" w:hAnsi="Arial" w:cs="Arial"/>
              </w:rPr>
            </w:pPr>
            <w:r w:rsidRPr="000E13A4">
              <w:rPr>
                <w:rFonts w:ascii="Arial" w:hAnsi="Arial" w:cs="Arial"/>
              </w:rPr>
              <w:t>Housing Options Team Leader / Senior Housing Office</w:t>
            </w:r>
            <w:r w:rsidRPr="000E13A4">
              <w:rPr>
                <w:rFonts w:ascii="Arial" w:hAnsi="Arial" w:cs="Arial"/>
              </w:rPr>
              <w:t>r</w:t>
            </w:r>
          </w:p>
        </w:tc>
        <w:tc>
          <w:tcPr>
            <w:tcW w:w="3487" w:type="dxa"/>
          </w:tcPr>
          <w:p w14:paraId="5A51F37C" w14:textId="77777777" w:rsidR="001D6353" w:rsidRPr="00AA2B34" w:rsidRDefault="000D38C9" w:rsidP="000E13A4">
            <w:pPr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>Up to 2025</w:t>
            </w:r>
          </w:p>
        </w:tc>
        <w:tc>
          <w:tcPr>
            <w:tcW w:w="3487" w:type="dxa"/>
          </w:tcPr>
          <w:p w14:paraId="5A51F37D" w14:textId="77777777" w:rsidR="001D6353" w:rsidRPr="00AA2B34" w:rsidRDefault="000D38C9" w:rsidP="000E13A4">
            <w:pPr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 xml:space="preserve">Representation at forums to be in place and maintained </w:t>
            </w:r>
            <w:r w:rsidRPr="00AA2B34">
              <w:rPr>
                <w:rFonts w:ascii="Arial" w:hAnsi="Arial" w:cs="Arial"/>
              </w:rPr>
              <w:t xml:space="preserve">to encourage 2 way communication </w:t>
            </w:r>
          </w:p>
        </w:tc>
      </w:tr>
      <w:tr w:rsidR="005C3FD3" w14:paraId="5A51F383" w14:textId="77777777" w:rsidTr="000E13A4">
        <w:tc>
          <w:tcPr>
            <w:tcW w:w="3487" w:type="dxa"/>
          </w:tcPr>
          <w:p w14:paraId="5A51F37F" w14:textId="77777777" w:rsidR="008B26F6" w:rsidRPr="000E13A4" w:rsidRDefault="000D38C9" w:rsidP="000E13A4">
            <w:pPr>
              <w:rPr>
                <w:rFonts w:ascii="Arial" w:hAnsi="Arial" w:cs="Arial"/>
              </w:rPr>
            </w:pPr>
            <w:r w:rsidRPr="007F25F2">
              <w:rPr>
                <w:rFonts w:ascii="Arial" w:hAnsi="Arial" w:cs="Arial"/>
              </w:rPr>
              <w:t>Keep existing protocols</w:t>
            </w:r>
            <w:r w:rsidRPr="007F25F2">
              <w:rPr>
                <w:rFonts w:ascii="Arial" w:hAnsi="Arial" w:cs="Arial"/>
              </w:rPr>
              <w:t xml:space="preserve"> wi</w:t>
            </w:r>
            <w:r w:rsidRPr="007F25F2">
              <w:rPr>
                <w:rFonts w:ascii="Arial" w:hAnsi="Arial" w:cs="Arial"/>
              </w:rPr>
              <w:t xml:space="preserve">th </w:t>
            </w:r>
            <w:proofErr w:type="spellStart"/>
            <w:r w:rsidRPr="007F25F2">
              <w:rPr>
                <w:rFonts w:ascii="Arial" w:hAnsi="Arial" w:cs="Arial"/>
              </w:rPr>
              <w:t>Childrens</w:t>
            </w:r>
            <w:proofErr w:type="spellEnd"/>
            <w:r w:rsidRPr="007F25F2">
              <w:rPr>
                <w:rFonts w:ascii="Arial" w:hAnsi="Arial" w:cs="Arial"/>
              </w:rPr>
              <w:t xml:space="preserve"> Social care, hospitals and prisons </w:t>
            </w:r>
            <w:r w:rsidRPr="00461198">
              <w:rPr>
                <w:rFonts w:ascii="Arial" w:hAnsi="Arial" w:cs="Arial"/>
              </w:rPr>
              <w:t xml:space="preserve"> under review and develop new ones </w:t>
            </w:r>
            <w:r w:rsidRPr="00461198">
              <w:rPr>
                <w:rFonts w:ascii="Arial" w:hAnsi="Arial" w:cs="Arial"/>
              </w:rPr>
              <w:t xml:space="preserve">with other services </w:t>
            </w:r>
            <w:r w:rsidRPr="000E13A4">
              <w:rPr>
                <w:rFonts w:ascii="Arial" w:hAnsi="Arial" w:cs="Arial"/>
              </w:rPr>
              <w:t xml:space="preserve">as appropriate </w:t>
            </w:r>
          </w:p>
        </w:tc>
        <w:tc>
          <w:tcPr>
            <w:tcW w:w="3487" w:type="dxa"/>
          </w:tcPr>
          <w:p w14:paraId="5A51F380" w14:textId="77777777" w:rsidR="008B26F6" w:rsidRPr="00AA2B34" w:rsidRDefault="000D38C9" w:rsidP="000E13A4">
            <w:pPr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>Housing Options Team Leader / Senior Housing Officer</w:t>
            </w:r>
          </w:p>
        </w:tc>
        <w:tc>
          <w:tcPr>
            <w:tcW w:w="3487" w:type="dxa"/>
          </w:tcPr>
          <w:p w14:paraId="5A51F381" w14:textId="77777777" w:rsidR="008B26F6" w:rsidRPr="00AA2B34" w:rsidRDefault="000D38C9" w:rsidP="000E13A4">
            <w:pPr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>Up to 2025</w:t>
            </w:r>
          </w:p>
        </w:tc>
        <w:tc>
          <w:tcPr>
            <w:tcW w:w="3487" w:type="dxa"/>
          </w:tcPr>
          <w:p w14:paraId="5A51F382" w14:textId="77777777" w:rsidR="008B26F6" w:rsidRPr="00AA2B34" w:rsidRDefault="000D38C9" w:rsidP="000E13A4">
            <w:pPr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 xml:space="preserve">Protocols are current and understood by all participants </w:t>
            </w:r>
            <w:r w:rsidRPr="00AA2B34">
              <w:rPr>
                <w:rFonts w:ascii="Arial" w:hAnsi="Arial" w:cs="Arial"/>
              </w:rPr>
              <w:t>–</w:t>
            </w:r>
            <w:r w:rsidRPr="00AA2B34">
              <w:rPr>
                <w:rFonts w:ascii="Arial" w:hAnsi="Arial" w:cs="Arial"/>
              </w:rPr>
              <w:t xml:space="preserve"> and early referrals are increased with no more than 5 days elapsing between first contact and referral</w:t>
            </w:r>
            <w:r w:rsidRPr="00AA2B34">
              <w:rPr>
                <w:rFonts w:ascii="Arial" w:hAnsi="Arial" w:cs="Arial"/>
              </w:rPr>
              <w:t xml:space="preserve"> </w:t>
            </w:r>
          </w:p>
        </w:tc>
      </w:tr>
    </w:tbl>
    <w:p w14:paraId="5A51F384" w14:textId="77777777" w:rsidR="008B26F6" w:rsidRPr="007F25F2" w:rsidRDefault="000D38C9" w:rsidP="0086145A">
      <w:pPr>
        <w:rPr>
          <w:rFonts w:ascii="Arial" w:hAnsi="Arial" w:cs="Arial"/>
        </w:rPr>
      </w:pPr>
    </w:p>
    <w:p w14:paraId="5A51F385" w14:textId="77777777" w:rsidR="008B26F6" w:rsidRPr="007F25F2" w:rsidRDefault="000D38C9" w:rsidP="0086145A">
      <w:pPr>
        <w:rPr>
          <w:rFonts w:ascii="Arial" w:hAnsi="Arial" w:cs="Arial"/>
          <w:b/>
        </w:rPr>
      </w:pPr>
      <w:r w:rsidRPr="007F25F2">
        <w:rPr>
          <w:rFonts w:ascii="Arial" w:hAnsi="Arial" w:cs="Arial"/>
          <w:b/>
        </w:rPr>
        <w:lastRenderedPageBreak/>
        <w:t>P</w:t>
      </w:r>
      <w:r w:rsidRPr="007F25F2">
        <w:rPr>
          <w:rFonts w:ascii="Arial" w:hAnsi="Arial" w:cs="Arial"/>
          <w:b/>
        </w:rPr>
        <w:t>RIORITY</w:t>
      </w:r>
      <w:r w:rsidRPr="007F25F2">
        <w:rPr>
          <w:rFonts w:ascii="Arial" w:hAnsi="Arial" w:cs="Arial"/>
          <w:b/>
        </w:rPr>
        <w:t xml:space="preserve"> 2</w:t>
      </w:r>
    </w:p>
    <w:p w14:paraId="5A51F386" w14:textId="77777777" w:rsidR="00064B07" w:rsidRPr="00461198" w:rsidRDefault="000D38C9" w:rsidP="0086145A">
      <w:pPr>
        <w:rPr>
          <w:rFonts w:ascii="Arial" w:hAnsi="Arial" w:cs="Arial"/>
          <w:b/>
        </w:rPr>
      </w:pPr>
      <w:r w:rsidRPr="00461198">
        <w:rPr>
          <w:rFonts w:ascii="Arial" w:hAnsi="Arial" w:cs="Arial"/>
          <w:b/>
        </w:rPr>
        <w:t xml:space="preserve">ENHANCE THE HOUSING OFFER AVAILABLE FOR TEMPORARY AND LONGER TERM OPTIONS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5C3FD3" w14:paraId="5A51F38D" w14:textId="77777777" w:rsidTr="00B57DAE">
        <w:tc>
          <w:tcPr>
            <w:tcW w:w="3487" w:type="dxa"/>
            <w:shd w:val="clear" w:color="auto" w:fill="5B9BD5" w:themeFill="accent1"/>
          </w:tcPr>
          <w:p w14:paraId="5A51F387" w14:textId="77777777" w:rsidR="001027DC" w:rsidRPr="000E13A4" w:rsidRDefault="000D38C9" w:rsidP="000E13A4">
            <w:pPr>
              <w:jc w:val="center"/>
              <w:rPr>
                <w:rFonts w:ascii="Arial" w:hAnsi="Arial" w:cs="Arial"/>
              </w:rPr>
            </w:pPr>
            <w:r w:rsidRPr="000E13A4">
              <w:rPr>
                <w:rFonts w:ascii="Arial" w:hAnsi="Arial" w:cs="Arial"/>
              </w:rPr>
              <w:t>ACTION(S)</w:t>
            </w:r>
          </w:p>
          <w:p w14:paraId="5A51F388" w14:textId="77777777" w:rsidR="001027DC" w:rsidRPr="00AA2B34" w:rsidRDefault="000D38C9" w:rsidP="000E13A4">
            <w:pPr>
              <w:jc w:val="center"/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 xml:space="preserve">What we will do </w:t>
            </w:r>
          </w:p>
        </w:tc>
        <w:tc>
          <w:tcPr>
            <w:tcW w:w="3487" w:type="dxa"/>
            <w:shd w:val="clear" w:color="auto" w:fill="5B9BD5" w:themeFill="accent1"/>
          </w:tcPr>
          <w:p w14:paraId="5A51F389" w14:textId="77777777" w:rsidR="001027DC" w:rsidRPr="00AA2B34" w:rsidRDefault="000D38C9" w:rsidP="000E13A4">
            <w:pPr>
              <w:jc w:val="center"/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>RESOURCES</w:t>
            </w:r>
          </w:p>
          <w:p w14:paraId="5A51F38A" w14:textId="77777777" w:rsidR="001027DC" w:rsidRPr="00AA2B34" w:rsidRDefault="000D38C9" w:rsidP="000E13A4">
            <w:pPr>
              <w:jc w:val="center"/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>(Funding/Staff etc…)</w:t>
            </w:r>
          </w:p>
        </w:tc>
        <w:tc>
          <w:tcPr>
            <w:tcW w:w="3487" w:type="dxa"/>
            <w:shd w:val="clear" w:color="auto" w:fill="5B9BD5" w:themeFill="accent1"/>
          </w:tcPr>
          <w:p w14:paraId="5A51F38B" w14:textId="77777777" w:rsidR="001027DC" w:rsidRPr="00AA2B34" w:rsidRDefault="000D38C9" w:rsidP="000E13A4">
            <w:pPr>
              <w:jc w:val="center"/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>TIMESCALES</w:t>
            </w:r>
          </w:p>
        </w:tc>
        <w:tc>
          <w:tcPr>
            <w:tcW w:w="3487" w:type="dxa"/>
            <w:shd w:val="clear" w:color="auto" w:fill="5B9BD5" w:themeFill="accent1"/>
          </w:tcPr>
          <w:p w14:paraId="5A51F38C" w14:textId="77777777" w:rsidR="001027DC" w:rsidRPr="00AA2B34" w:rsidRDefault="000D38C9" w:rsidP="000E13A4">
            <w:pPr>
              <w:jc w:val="center"/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>OUTCOMES / MEASURES OF SUCCESS</w:t>
            </w:r>
          </w:p>
        </w:tc>
      </w:tr>
      <w:tr w:rsidR="005C3FD3" w14:paraId="5A51F394" w14:textId="77777777" w:rsidTr="000E13A4">
        <w:tc>
          <w:tcPr>
            <w:tcW w:w="3487" w:type="dxa"/>
          </w:tcPr>
          <w:p w14:paraId="5A51F38E" w14:textId="77777777" w:rsidR="001027DC" w:rsidRPr="007F25F2" w:rsidRDefault="000D38C9" w:rsidP="000E13A4">
            <w:pPr>
              <w:rPr>
                <w:rFonts w:ascii="Arial" w:hAnsi="Arial" w:cs="Arial"/>
              </w:rPr>
            </w:pPr>
            <w:r w:rsidRPr="007F25F2">
              <w:rPr>
                <w:rFonts w:ascii="Arial" w:hAnsi="Arial" w:cs="Arial"/>
              </w:rPr>
              <w:t xml:space="preserve">Review the allocation and procurement of temporary accommodation policies and procedures </w:t>
            </w:r>
          </w:p>
        </w:tc>
        <w:tc>
          <w:tcPr>
            <w:tcW w:w="3487" w:type="dxa"/>
          </w:tcPr>
          <w:p w14:paraId="5A51F38F" w14:textId="77777777" w:rsidR="001027DC" w:rsidRPr="00461198" w:rsidRDefault="000D38C9" w:rsidP="000E13A4">
            <w:pPr>
              <w:rPr>
                <w:rFonts w:ascii="Arial" w:hAnsi="Arial" w:cs="Arial"/>
              </w:rPr>
            </w:pPr>
            <w:r w:rsidRPr="00461198">
              <w:rPr>
                <w:rFonts w:ascii="Arial" w:hAnsi="Arial" w:cs="Arial"/>
              </w:rPr>
              <w:t>Housing Options Team Leader / Senior Housing Officer</w:t>
            </w:r>
          </w:p>
        </w:tc>
        <w:tc>
          <w:tcPr>
            <w:tcW w:w="3487" w:type="dxa"/>
          </w:tcPr>
          <w:p w14:paraId="5A51F390" w14:textId="77777777" w:rsidR="001027DC" w:rsidRPr="00AA2B34" w:rsidRDefault="000D38C9" w:rsidP="000E13A4">
            <w:pPr>
              <w:rPr>
                <w:rFonts w:ascii="Arial" w:hAnsi="Arial" w:cs="Arial"/>
              </w:rPr>
            </w:pPr>
            <w:r w:rsidRPr="000E13A4">
              <w:rPr>
                <w:rFonts w:ascii="Arial" w:hAnsi="Arial" w:cs="Arial"/>
              </w:rPr>
              <w:t>Allocation and procurement policies to be reviewed September 2020 and annually</w:t>
            </w:r>
            <w:r w:rsidRPr="000E13A4">
              <w:rPr>
                <w:rFonts w:ascii="Arial" w:hAnsi="Arial" w:cs="Arial"/>
              </w:rPr>
              <w:t xml:space="preserve"> thereafter</w:t>
            </w:r>
          </w:p>
          <w:p w14:paraId="5A51F391" w14:textId="77777777" w:rsidR="00064B07" w:rsidRPr="00AA2B34" w:rsidRDefault="000D38C9" w:rsidP="000E13A4">
            <w:pPr>
              <w:rPr>
                <w:rFonts w:ascii="Arial" w:hAnsi="Arial" w:cs="Arial"/>
              </w:rPr>
            </w:pPr>
          </w:p>
          <w:p w14:paraId="5A51F392" w14:textId="77777777" w:rsidR="00064B07" w:rsidRPr="00AA2B34" w:rsidRDefault="000D38C9" w:rsidP="000E13A4">
            <w:pPr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>Service level agreemen</w:t>
            </w:r>
            <w:r w:rsidRPr="00AA2B34">
              <w:rPr>
                <w:rFonts w:ascii="Arial" w:hAnsi="Arial" w:cs="Arial"/>
              </w:rPr>
              <w:t>ts for temporary accommodation updated annually</w:t>
            </w:r>
          </w:p>
        </w:tc>
        <w:tc>
          <w:tcPr>
            <w:tcW w:w="3487" w:type="dxa"/>
          </w:tcPr>
          <w:p w14:paraId="5A51F393" w14:textId="77777777" w:rsidR="001027DC" w:rsidRPr="00AA2B34" w:rsidRDefault="000D38C9" w:rsidP="000E13A4">
            <w:pPr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 xml:space="preserve">Policies and procedures up to date </w:t>
            </w:r>
            <w:r w:rsidRPr="00AA2B34">
              <w:rPr>
                <w:rFonts w:ascii="Arial" w:hAnsi="Arial" w:cs="Arial"/>
              </w:rPr>
              <w:t xml:space="preserve"> - Efficient use of temporary accommodation which meets the needs of clients and provides value for money to the council</w:t>
            </w:r>
          </w:p>
        </w:tc>
      </w:tr>
      <w:tr w:rsidR="005C3FD3" w14:paraId="5A51F39A" w14:textId="77777777" w:rsidTr="000E13A4">
        <w:tc>
          <w:tcPr>
            <w:tcW w:w="3487" w:type="dxa"/>
          </w:tcPr>
          <w:p w14:paraId="5A51F395" w14:textId="77777777" w:rsidR="001027DC" w:rsidRPr="00461198" w:rsidRDefault="000D38C9" w:rsidP="000E13A4">
            <w:pPr>
              <w:rPr>
                <w:rFonts w:ascii="Arial" w:hAnsi="Arial" w:cs="Arial"/>
              </w:rPr>
            </w:pPr>
            <w:r w:rsidRPr="007F25F2">
              <w:rPr>
                <w:rFonts w:ascii="Arial" w:hAnsi="Arial" w:cs="Arial"/>
              </w:rPr>
              <w:t xml:space="preserve">Evaluate and re commission as appropriate temporary accommodation </w:t>
            </w:r>
          </w:p>
        </w:tc>
        <w:tc>
          <w:tcPr>
            <w:tcW w:w="3487" w:type="dxa"/>
          </w:tcPr>
          <w:p w14:paraId="5A51F396" w14:textId="77777777" w:rsidR="001027DC" w:rsidRPr="000E13A4" w:rsidRDefault="000D38C9" w:rsidP="000E13A4">
            <w:pPr>
              <w:rPr>
                <w:rFonts w:ascii="Arial" w:hAnsi="Arial" w:cs="Arial"/>
              </w:rPr>
            </w:pPr>
            <w:r w:rsidRPr="000E13A4">
              <w:rPr>
                <w:rFonts w:ascii="Arial" w:hAnsi="Arial" w:cs="Arial"/>
              </w:rPr>
              <w:t>Housing Options Team Leader / Senior Housing Officer</w:t>
            </w:r>
          </w:p>
          <w:p w14:paraId="5A51F397" w14:textId="77777777" w:rsidR="00B57DAE" w:rsidRPr="00AA2B34" w:rsidRDefault="000D38C9" w:rsidP="000E13A4">
            <w:pPr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>Joint with Pre</w:t>
            </w:r>
            <w:r w:rsidRPr="00AA2B34">
              <w:rPr>
                <w:rFonts w:ascii="Arial" w:hAnsi="Arial" w:cs="Arial"/>
              </w:rPr>
              <w:t>ston City Council</w:t>
            </w:r>
          </w:p>
        </w:tc>
        <w:tc>
          <w:tcPr>
            <w:tcW w:w="3487" w:type="dxa"/>
          </w:tcPr>
          <w:p w14:paraId="5A51F398" w14:textId="77777777" w:rsidR="001027DC" w:rsidRPr="00AA2B34" w:rsidRDefault="000D38C9" w:rsidP="000E13A4">
            <w:pPr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>By June 2021</w:t>
            </w:r>
          </w:p>
        </w:tc>
        <w:tc>
          <w:tcPr>
            <w:tcW w:w="3487" w:type="dxa"/>
          </w:tcPr>
          <w:p w14:paraId="5A51F399" w14:textId="77777777" w:rsidR="001027DC" w:rsidRPr="00AA2B34" w:rsidRDefault="000D38C9" w:rsidP="000E13A4">
            <w:pPr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>Evaluation and commissioning exercise undertaken by June 2021</w:t>
            </w:r>
            <w:r w:rsidRPr="00AA2B34">
              <w:rPr>
                <w:rFonts w:ascii="Arial" w:hAnsi="Arial" w:cs="Arial"/>
              </w:rPr>
              <w:t xml:space="preserve"> </w:t>
            </w:r>
            <w:r w:rsidRPr="00AA2B34">
              <w:rPr>
                <w:rFonts w:ascii="Arial" w:hAnsi="Arial" w:cs="Arial"/>
              </w:rPr>
              <w:t xml:space="preserve"> and good quality value for money accommodation commissioned </w:t>
            </w:r>
          </w:p>
        </w:tc>
      </w:tr>
      <w:tr w:rsidR="005C3FD3" w14:paraId="5A51F3A2" w14:textId="77777777" w:rsidTr="000E13A4">
        <w:tc>
          <w:tcPr>
            <w:tcW w:w="3487" w:type="dxa"/>
          </w:tcPr>
          <w:p w14:paraId="5A51F39B" w14:textId="77777777" w:rsidR="00DD7E60" w:rsidRPr="00461198" w:rsidRDefault="000D38C9" w:rsidP="000E13A4">
            <w:pPr>
              <w:rPr>
                <w:rFonts w:ascii="Arial" w:hAnsi="Arial" w:cs="Arial"/>
              </w:rPr>
            </w:pPr>
            <w:r w:rsidRPr="007F25F2">
              <w:rPr>
                <w:rFonts w:ascii="Arial" w:hAnsi="Arial" w:cs="Arial"/>
              </w:rPr>
              <w:t xml:space="preserve">Work with Central Lancashire Authorities and the </w:t>
            </w:r>
            <w:r w:rsidRPr="007F25F2">
              <w:rPr>
                <w:rFonts w:ascii="Arial" w:hAnsi="Arial" w:cs="Arial"/>
              </w:rPr>
              <w:t>Lancashire County Council</w:t>
            </w:r>
            <w:r w:rsidRPr="00461198">
              <w:rPr>
                <w:rFonts w:ascii="Arial" w:hAnsi="Arial" w:cs="Arial"/>
              </w:rPr>
              <w:t xml:space="preserve"> on accommodation for peop</w:t>
            </w:r>
            <w:r w:rsidRPr="00461198">
              <w:rPr>
                <w:rFonts w:ascii="Arial" w:hAnsi="Arial" w:cs="Arial"/>
              </w:rPr>
              <w:t xml:space="preserve">le with complex needs </w:t>
            </w:r>
          </w:p>
        </w:tc>
        <w:tc>
          <w:tcPr>
            <w:tcW w:w="3487" w:type="dxa"/>
          </w:tcPr>
          <w:p w14:paraId="5A51F39C" w14:textId="77777777" w:rsidR="00DD7E60" w:rsidRPr="000E13A4" w:rsidRDefault="000D38C9" w:rsidP="000E13A4">
            <w:pPr>
              <w:rPr>
                <w:rFonts w:ascii="Arial" w:hAnsi="Arial" w:cs="Arial"/>
              </w:rPr>
            </w:pPr>
            <w:r w:rsidRPr="000E13A4">
              <w:rPr>
                <w:rFonts w:ascii="Arial" w:hAnsi="Arial" w:cs="Arial"/>
              </w:rPr>
              <w:t>Housing Options Team Leader / Senior Housing Officer</w:t>
            </w:r>
          </w:p>
          <w:p w14:paraId="5A51F39D" w14:textId="77777777" w:rsidR="00DD7E60" w:rsidRPr="00AA2B34" w:rsidRDefault="000D38C9" w:rsidP="000E13A4">
            <w:pPr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>LCC</w:t>
            </w:r>
          </w:p>
          <w:p w14:paraId="5A51F39E" w14:textId="77777777" w:rsidR="00DD7E60" w:rsidRPr="00AA2B34" w:rsidRDefault="000D38C9" w:rsidP="000E13A4">
            <w:pPr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 xml:space="preserve">Central Lancashire Authorities </w:t>
            </w:r>
          </w:p>
        </w:tc>
        <w:tc>
          <w:tcPr>
            <w:tcW w:w="3487" w:type="dxa"/>
          </w:tcPr>
          <w:p w14:paraId="5A51F39F" w14:textId="77777777" w:rsidR="00DD7E60" w:rsidRPr="00AA2B34" w:rsidRDefault="000D38C9" w:rsidP="000E13A4">
            <w:pPr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>By June 2021</w:t>
            </w:r>
          </w:p>
        </w:tc>
        <w:tc>
          <w:tcPr>
            <w:tcW w:w="3487" w:type="dxa"/>
          </w:tcPr>
          <w:p w14:paraId="5A51F3A0" w14:textId="77777777" w:rsidR="00DD7E60" w:rsidRPr="00AA2B34" w:rsidRDefault="000D38C9" w:rsidP="000E13A4">
            <w:pPr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>Provision of sufficient accommodation which is available as required for customers requiring support for complex needs</w:t>
            </w:r>
          </w:p>
          <w:p w14:paraId="5A51F3A1" w14:textId="77777777" w:rsidR="00DD7E60" w:rsidRPr="00AA2B34" w:rsidRDefault="000D38C9" w:rsidP="000E13A4">
            <w:pPr>
              <w:rPr>
                <w:rFonts w:ascii="Arial" w:hAnsi="Arial" w:cs="Arial"/>
              </w:rPr>
            </w:pPr>
          </w:p>
        </w:tc>
      </w:tr>
      <w:tr w:rsidR="005C3FD3" w14:paraId="5A51F3A9" w14:textId="77777777" w:rsidTr="000E13A4">
        <w:tc>
          <w:tcPr>
            <w:tcW w:w="3487" w:type="dxa"/>
          </w:tcPr>
          <w:p w14:paraId="5A51F3A3" w14:textId="77777777" w:rsidR="00DD7E60" w:rsidRPr="00461198" w:rsidRDefault="000D38C9" w:rsidP="000E13A4">
            <w:pPr>
              <w:rPr>
                <w:rFonts w:ascii="Arial" w:hAnsi="Arial" w:cs="Arial"/>
              </w:rPr>
            </w:pPr>
            <w:r w:rsidRPr="007F25F2">
              <w:rPr>
                <w:rFonts w:ascii="Arial" w:hAnsi="Arial" w:cs="Arial"/>
              </w:rPr>
              <w:t xml:space="preserve">Work with private landlords to promote </w:t>
            </w:r>
            <w:r w:rsidRPr="007F25F2">
              <w:rPr>
                <w:rFonts w:ascii="Arial" w:hAnsi="Arial" w:cs="Arial"/>
              </w:rPr>
              <w:t>the private rente</w:t>
            </w:r>
            <w:r w:rsidRPr="007F25F2">
              <w:rPr>
                <w:rFonts w:ascii="Arial" w:hAnsi="Arial" w:cs="Arial"/>
              </w:rPr>
              <w:t>d sector as a viable option including for those aged under 35</w:t>
            </w:r>
          </w:p>
        </w:tc>
        <w:tc>
          <w:tcPr>
            <w:tcW w:w="3487" w:type="dxa"/>
          </w:tcPr>
          <w:p w14:paraId="5A51F3A4" w14:textId="77777777" w:rsidR="00DD7E60" w:rsidRPr="000E13A4" w:rsidRDefault="000D38C9" w:rsidP="000E13A4">
            <w:pPr>
              <w:rPr>
                <w:rFonts w:ascii="Arial" w:hAnsi="Arial" w:cs="Arial"/>
              </w:rPr>
            </w:pPr>
            <w:r w:rsidRPr="000E13A4">
              <w:rPr>
                <w:rFonts w:ascii="Arial" w:hAnsi="Arial" w:cs="Arial"/>
              </w:rPr>
              <w:t>Housing Options Team Leader / Senior Housing Officer</w:t>
            </w:r>
          </w:p>
          <w:p w14:paraId="5A51F3A5" w14:textId="77777777" w:rsidR="00726186" w:rsidRPr="00AA2B34" w:rsidRDefault="000D38C9" w:rsidP="000E13A4">
            <w:pPr>
              <w:rPr>
                <w:rFonts w:ascii="Arial" w:hAnsi="Arial" w:cs="Arial"/>
              </w:rPr>
            </w:pPr>
          </w:p>
          <w:p w14:paraId="5A51F3A6" w14:textId="77777777" w:rsidR="00726186" w:rsidRPr="00AA2B34" w:rsidRDefault="000D38C9" w:rsidP="000E13A4">
            <w:pPr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>Private landlords</w:t>
            </w:r>
          </w:p>
        </w:tc>
        <w:tc>
          <w:tcPr>
            <w:tcW w:w="3487" w:type="dxa"/>
          </w:tcPr>
          <w:p w14:paraId="5A51F3A7" w14:textId="77777777" w:rsidR="00DD7E60" w:rsidRPr="00AA2B34" w:rsidRDefault="000D38C9" w:rsidP="000E13A4">
            <w:pPr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>6 monthly review reports to be undertaken from June 2020 up to 202</w:t>
            </w:r>
            <w:r w:rsidRPr="00AA2B34">
              <w:rPr>
                <w:rFonts w:ascii="Arial" w:hAnsi="Arial" w:cs="Arial"/>
              </w:rPr>
              <w:t>5</w:t>
            </w:r>
          </w:p>
        </w:tc>
        <w:tc>
          <w:tcPr>
            <w:tcW w:w="3487" w:type="dxa"/>
          </w:tcPr>
          <w:p w14:paraId="5A51F3A8" w14:textId="77777777" w:rsidR="00DD7E60" w:rsidRPr="00AA2B34" w:rsidRDefault="000D38C9" w:rsidP="000E13A4">
            <w:pPr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 xml:space="preserve">Increased access to the private rented sector </w:t>
            </w:r>
            <w:r w:rsidRPr="00AA2B34">
              <w:rPr>
                <w:rFonts w:ascii="Arial" w:hAnsi="Arial" w:cs="Arial"/>
              </w:rPr>
              <w:t>and more landlords engaging with the service</w:t>
            </w:r>
          </w:p>
        </w:tc>
      </w:tr>
      <w:tr w:rsidR="005C3FD3" w14:paraId="5A51F3B2" w14:textId="77777777" w:rsidTr="000E13A4">
        <w:tc>
          <w:tcPr>
            <w:tcW w:w="3487" w:type="dxa"/>
          </w:tcPr>
          <w:p w14:paraId="5A51F3AA" w14:textId="77777777" w:rsidR="00726186" w:rsidRPr="00461198" w:rsidRDefault="000D38C9" w:rsidP="000E13A4">
            <w:pPr>
              <w:rPr>
                <w:rFonts w:ascii="Arial" w:hAnsi="Arial" w:cs="Arial"/>
              </w:rPr>
            </w:pPr>
            <w:r w:rsidRPr="007F25F2">
              <w:rPr>
                <w:rFonts w:ascii="Arial" w:hAnsi="Arial" w:cs="Arial"/>
              </w:rPr>
              <w:t>Work with the Select</w:t>
            </w:r>
            <w:r>
              <w:rPr>
                <w:rFonts w:ascii="Arial" w:hAnsi="Arial" w:cs="Arial"/>
              </w:rPr>
              <w:t xml:space="preserve"> </w:t>
            </w:r>
            <w:r w:rsidRPr="007F25F2">
              <w:rPr>
                <w:rFonts w:ascii="Arial" w:hAnsi="Arial" w:cs="Arial"/>
              </w:rPr>
              <w:t xml:space="preserve">Move partnership to monitor the implementation of the </w:t>
            </w:r>
            <w:r w:rsidRPr="007F25F2">
              <w:rPr>
                <w:rFonts w:ascii="Arial" w:hAnsi="Arial" w:cs="Arial"/>
              </w:rPr>
              <w:t xml:space="preserve">common allocations </w:t>
            </w:r>
            <w:r w:rsidRPr="00461198">
              <w:rPr>
                <w:rFonts w:ascii="Arial" w:hAnsi="Arial" w:cs="Arial"/>
              </w:rPr>
              <w:t xml:space="preserve">policy </w:t>
            </w:r>
          </w:p>
        </w:tc>
        <w:tc>
          <w:tcPr>
            <w:tcW w:w="3487" w:type="dxa"/>
          </w:tcPr>
          <w:p w14:paraId="5A51F3AB" w14:textId="77777777" w:rsidR="00726186" w:rsidRPr="000E13A4" w:rsidRDefault="000D38C9" w:rsidP="000E13A4">
            <w:pPr>
              <w:rPr>
                <w:rFonts w:ascii="Arial" w:hAnsi="Arial" w:cs="Arial"/>
              </w:rPr>
            </w:pPr>
            <w:r w:rsidRPr="000E13A4">
              <w:rPr>
                <w:rFonts w:ascii="Arial" w:hAnsi="Arial" w:cs="Arial"/>
              </w:rPr>
              <w:t>Housing Options Team Leader / Senior Housing Officer</w:t>
            </w:r>
          </w:p>
        </w:tc>
        <w:tc>
          <w:tcPr>
            <w:tcW w:w="3487" w:type="dxa"/>
          </w:tcPr>
          <w:p w14:paraId="5A51F3AC" w14:textId="77777777" w:rsidR="00726186" w:rsidRPr="00AA2B34" w:rsidRDefault="000D38C9" w:rsidP="000E13A4">
            <w:pPr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 xml:space="preserve">Attend </w:t>
            </w:r>
            <w:r w:rsidRPr="00AA2B34">
              <w:rPr>
                <w:rFonts w:ascii="Arial" w:hAnsi="Arial" w:cs="Arial"/>
              </w:rPr>
              <w:t>bi- monthly steering group meetings</w:t>
            </w:r>
          </w:p>
          <w:p w14:paraId="5A51F3AD" w14:textId="77777777" w:rsidR="002F4CF0" w:rsidRPr="00AA2B34" w:rsidRDefault="000D38C9" w:rsidP="000E13A4">
            <w:pPr>
              <w:rPr>
                <w:rFonts w:ascii="Arial" w:hAnsi="Arial" w:cs="Arial"/>
              </w:rPr>
            </w:pPr>
          </w:p>
          <w:p w14:paraId="5A51F3AE" w14:textId="77777777" w:rsidR="002F4CF0" w:rsidRPr="00AA2B34" w:rsidRDefault="000D38C9" w:rsidP="000E13A4">
            <w:pPr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>Monitor the implementation of the policy quarterly</w:t>
            </w:r>
          </w:p>
          <w:p w14:paraId="5A51F3AF" w14:textId="77777777" w:rsidR="002F4CF0" w:rsidRPr="00AA2B34" w:rsidRDefault="000D38C9" w:rsidP="000E13A4">
            <w:pPr>
              <w:rPr>
                <w:rFonts w:ascii="Arial" w:hAnsi="Arial" w:cs="Arial"/>
              </w:rPr>
            </w:pPr>
          </w:p>
          <w:p w14:paraId="5A51F3B0" w14:textId="77777777" w:rsidR="002F4CF0" w:rsidRPr="00AA2B34" w:rsidRDefault="000D38C9" w:rsidP="000E13A4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5A51F3B1" w14:textId="77777777" w:rsidR="00726186" w:rsidRPr="00AA2B34" w:rsidRDefault="000D38C9" w:rsidP="000E13A4">
            <w:pPr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lastRenderedPageBreak/>
              <w:t xml:space="preserve">Sufficient </w:t>
            </w:r>
            <w:r w:rsidRPr="00AA2B34">
              <w:rPr>
                <w:rFonts w:ascii="Arial" w:hAnsi="Arial" w:cs="Arial"/>
              </w:rPr>
              <w:t xml:space="preserve">priority given to households who are homeless or threatened with </w:t>
            </w:r>
            <w:r w:rsidRPr="00AA2B34">
              <w:rPr>
                <w:rFonts w:ascii="Arial" w:hAnsi="Arial" w:cs="Arial"/>
              </w:rPr>
              <w:t>homelessness.</w:t>
            </w:r>
            <w:r w:rsidRPr="00AA2B34">
              <w:rPr>
                <w:rFonts w:ascii="Arial" w:hAnsi="Arial" w:cs="Arial"/>
              </w:rPr>
              <w:t xml:space="preserve"> </w:t>
            </w:r>
          </w:p>
        </w:tc>
      </w:tr>
      <w:tr w:rsidR="005C3FD3" w14:paraId="5A51F3B8" w14:textId="77777777" w:rsidTr="000E13A4">
        <w:tc>
          <w:tcPr>
            <w:tcW w:w="3487" w:type="dxa"/>
          </w:tcPr>
          <w:p w14:paraId="5A51F3B3" w14:textId="77777777" w:rsidR="003D2011" w:rsidRPr="007F25F2" w:rsidRDefault="000D38C9" w:rsidP="000E13A4">
            <w:pPr>
              <w:rPr>
                <w:rFonts w:ascii="Arial" w:hAnsi="Arial" w:cs="Arial"/>
              </w:rPr>
            </w:pPr>
            <w:r w:rsidRPr="007F25F2">
              <w:rPr>
                <w:rFonts w:ascii="Arial" w:hAnsi="Arial" w:cs="Arial"/>
              </w:rPr>
              <w:t xml:space="preserve">Ensure adequate support for offenders and ex- offenders </w:t>
            </w:r>
          </w:p>
        </w:tc>
        <w:tc>
          <w:tcPr>
            <w:tcW w:w="3487" w:type="dxa"/>
          </w:tcPr>
          <w:p w14:paraId="5A51F3B4" w14:textId="77777777" w:rsidR="003D2011" w:rsidRPr="00461198" w:rsidRDefault="000D38C9" w:rsidP="000E13A4">
            <w:pPr>
              <w:rPr>
                <w:rFonts w:ascii="Arial" w:hAnsi="Arial" w:cs="Arial"/>
              </w:rPr>
            </w:pPr>
            <w:r w:rsidRPr="00461198">
              <w:rPr>
                <w:rFonts w:ascii="Arial" w:hAnsi="Arial" w:cs="Arial"/>
              </w:rPr>
              <w:t>Senior Housing Officer</w:t>
            </w:r>
          </w:p>
          <w:p w14:paraId="5A51F3B5" w14:textId="77777777" w:rsidR="003D2011" w:rsidRPr="00AA2B34" w:rsidRDefault="000D38C9" w:rsidP="000E13A4">
            <w:pPr>
              <w:rPr>
                <w:rFonts w:ascii="Arial" w:hAnsi="Arial" w:cs="Arial"/>
              </w:rPr>
            </w:pPr>
            <w:r w:rsidRPr="000E13A4">
              <w:rPr>
                <w:rFonts w:ascii="Arial" w:hAnsi="Arial" w:cs="Arial"/>
              </w:rPr>
              <w:t>Probation,</w:t>
            </w:r>
            <w:r w:rsidRPr="000E13A4">
              <w:rPr>
                <w:rFonts w:ascii="Arial" w:hAnsi="Arial" w:cs="Arial"/>
              </w:rPr>
              <w:t xml:space="preserve"> </w:t>
            </w:r>
            <w:r w:rsidRPr="000E13A4">
              <w:rPr>
                <w:rFonts w:ascii="Arial" w:hAnsi="Arial" w:cs="Arial"/>
              </w:rPr>
              <w:t>Prisons</w:t>
            </w:r>
            <w:r w:rsidRPr="00AA2B34">
              <w:rPr>
                <w:rFonts w:ascii="Arial" w:hAnsi="Arial" w:cs="Arial"/>
              </w:rPr>
              <w:t xml:space="preserve"> </w:t>
            </w:r>
            <w:r w:rsidRPr="00AA2B34">
              <w:rPr>
                <w:rFonts w:ascii="Arial" w:hAnsi="Arial" w:cs="Arial"/>
              </w:rPr>
              <w:t>,Shelter</w:t>
            </w:r>
          </w:p>
        </w:tc>
        <w:tc>
          <w:tcPr>
            <w:tcW w:w="3487" w:type="dxa"/>
          </w:tcPr>
          <w:p w14:paraId="5A51F3B6" w14:textId="77777777" w:rsidR="003D2011" w:rsidRPr="00AA2B34" w:rsidRDefault="000D38C9" w:rsidP="000E13A4">
            <w:pPr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>Continue to monitor the Lancashire prison protocol under review and engage with the Lan</w:t>
            </w:r>
            <w:r w:rsidRPr="00AA2B34">
              <w:rPr>
                <w:rFonts w:ascii="Arial" w:hAnsi="Arial" w:cs="Arial"/>
              </w:rPr>
              <w:t>c</w:t>
            </w:r>
            <w:r w:rsidRPr="00AA2B34">
              <w:rPr>
                <w:rFonts w:ascii="Arial" w:hAnsi="Arial" w:cs="Arial"/>
              </w:rPr>
              <w:t xml:space="preserve">ashire reducing reoffending board and other </w:t>
            </w:r>
            <w:r w:rsidRPr="00AA2B34">
              <w:rPr>
                <w:rFonts w:ascii="Arial" w:hAnsi="Arial" w:cs="Arial"/>
              </w:rPr>
              <w:t xml:space="preserve">key stakeholders </w:t>
            </w:r>
            <w:r w:rsidRPr="00AA2B34">
              <w:rPr>
                <w:rFonts w:ascii="Arial" w:hAnsi="Arial" w:cs="Arial"/>
              </w:rPr>
              <w:t xml:space="preserve"> such as MAPPA to 2025</w:t>
            </w:r>
          </w:p>
        </w:tc>
        <w:tc>
          <w:tcPr>
            <w:tcW w:w="3487" w:type="dxa"/>
          </w:tcPr>
          <w:p w14:paraId="5A51F3B7" w14:textId="77777777" w:rsidR="003D2011" w:rsidRPr="00AA2B34" w:rsidRDefault="000D38C9" w:rsidP="000E13A4">
            <w:pPr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>Timely referrals for those with an offending background are received.  Options for accommodation and support for ex-offenders are reviewed</w:t>
            </w:r>
            <w:r w:rsidRPr="00AA2B34">
              <w:rPr>
                <w:rFonts w:ascii="Arial" w:hAnsi="Arial" w:cs="Arial"/>
              </w:rPr>
              <w:t xml:space="preserve"> and enhanced.</w:t>
            </w:r>
          </w:p>
        </w:tc>
      </w:tr>
    </w:tbl>
    <w:p w14:paraId="5A51F3B9" w14:textId="77777777" w:rsidR="001027DC" w:rsidRPr="007F25F2" w:rsidRDefault="000D38C9" w:rsidP="0086145A">
      <w:pPr>
        <w:rPr>
          <w:rFonts w:ascii="Arial" w:hAnsi="Arial" w:cs="Arial"/>
        </w:rPr>
      </w:pPr>
    </w:p>
    <w:p w14:paraId="5A51F3BA" w14:textId="77777777" w:rsidR="003D2011" w:rsidRPr="000E13A4" w:rsidRDefault="000D38C9" w:rsidP="0086145A">
      <w:pPr>
        <w:rPr>
          <w:rFonts w:ascii="Arial" w:hAnsi="Arial" w:cs="Arial"/>
        </w:rPr>
      </w:pPr>
    </w:p>
    <w:p w14:paraId="5A51F3BB" w14:textId="77777777" w:rsidR="003D2011" w:rsidRPr="00AA2B34" w:rsidRDefault="000D38C9" w:rsidP="0086145A">
      <w:pPr>
        <w:rPr>
          <w:rFonts w:ascii="Arial" w:hAnsi="Arial" w:cs="Arial"/>
        </w:rPr>
      </w:pPr>
    </w:p>
    <w:p w14:paraId="5A51F3BC" w14:textId="77777777" w:rsidR="003D2011" w:rsidRPr="00AA2B34" w:rsidRDefault="000D38C9" w:rsidP="0086145A">
      <w:pPr>
        <w:rPr>
          <w:rFonts w:ascii="Arial" w:hAnsi="Arial" w:cs="Arial"/>
        </w:rPr>
      </w:pPr>
    </w:p>
    <w:p w14:paraId="5A51F3BD" w14:textId="77777777" w:rsidR="003D2011" w:rsidRPr="00AA2B34" w:rsidRDefault="000D38C9" w:rsidP="0086145A">
      <w:pPr>
        <w:rPr>
          <w:rFonts w:ascii="Arial" w:hAnsi="Arial" w:cs="Arial"/>
        </w:rPr>
      </w:pPr>
    </w:p>
    <w:p w14:paraId="5A51F3BE" w14:textId="77777777" w:rsidR="003D2011" w:rsidRPr="00AA2B34" w:rsidRDefault="000D38C9" w:rsidP="0086145A">
      <w:pPr>
        <w:rPr>
          <w:rFonts w:ascii="Arial" w:hAnsi="Arial" w:cs="Arial"/>
        </w:rPr>
      </w:pPr>
    </w:p>
    <w:p w14:paraId="5A51F3BF" w14:textId="77777777" w:rsidR="003D2011" w:rsidRPr="00AA2B34" w:rsidRDefault="000D38C9" w:rsidP="0086145A">
      <w:pPr>
        <w:rPr>
          <w:rFonts w:ascii="Arial" w:hAnsi="Arial" w:cs="Arial"/>
        </w:rPr>
      </w:pPr>
    </w:p>
    <w:p w14:paraId="5A51F3C0" w14:textId="77777777" w:rsidR="003D2011" w:rsidRPr="00AA2B34" w:rsidRDefault="000D38C9" w:rsidP="0086145A">
      <w:pPr>
        <w:rPr>
          <w:rFonts w:ascii="Arial" w:hAnsi="Arial" w:cs="Arial"/>
        </w:rPr>
      </w:pPr>
    </w:p>
    <w:p w14:paraId="5A51F3C1" w14:textId="77777777" w:rsidR="003D2011" w:rsidRPr="00AA2B34" w:rsidRDefault="000D38C9" w:rsidP="0086145A">
      <w:pPr>
        <w:rPr>
          <w:rFonts w:ascii="Arial" w:hAnsi="Arial" w:cs="Arial"/>
        </w:rPr>
      </w:pPr>
    </w:p>
    <w:p w14:paraId="5A51F3C2" w14:textId="77777777" w:rsidR="003D2011" w:rsidRPr="00AA2B34" w:rsidRDefault="000D38C9" w:rsidP="0086145A">
      <w:pPr>
        <w:rPr>
          <w:rFonts w:ascii="Arial" w:hAnsi="Arial" w:cs="Arial"/>
        </w:rPr>
      </w:pPr>
    </w:p>
    <w:p w14:paraId="5A51F3C3" w14:textId="77777777" w:rsidR="003D2011" w:rsidRPr="00AA2B34" w:rsidRDefault="000D38C9" w:rsidP="0086145A">
      <w:pPr>
        <w:rPr>
          <w:rFonts w:ascii="Arial" w:hAnsi="Arial" w:cs="Arial"/>
        </w:rPr>
      </w:pPr>
    </w:p>
    <w:p w14:paraId="5A51F3C4" w14:textId="77777777" w:rsidR="003D2011" w:rsidRPr="00AA2B34" w:rsidRDefault="000D38C9" w:rsidP="0086145A">
      <w:pPr>
        <w:rPr>
          <w:rFonts w:ascii="Arial" w:hAnsi="Arial" w:cs="Arial"/>
        </w:rPr>
      </w:pPr>
    </w:p>
    <w:p w14:paraId="5A51F3C5" w14:textId="77777777" w:rsidR="003D2011" w:rsidRPr="00AA2B34" w:rsidRDefault="000D38C9" w:rsidP="0086145A">
      <w:pPr>
        <w:rPr>
          <w:rFonts w:ascii="Arial" w:hAnsi="Arial" w:cs="Arial"/>
        </w:rPr>
      </w:pPr>
    </w:p>
    <w:p w14:paraId="5A51F3C6" w14:textId="77777777" w:rsidR="003D2011" w:rsidRPr="00AA2B34" w:rsidRDefault="000D38C9" w:rsidP="0086145A">
      <w:pPr>
        <w:rPr>
          <w:rFonts w:ascii="Arial" w:hAnsi="Arial" w:cs="Arial"/>
        </w:rPr>
      </w:pPr>
    </w:p>
    <w:p w14:paraId="5A51F3C7" w14:textId="77777777" w:rsidR="003D2011" w:rsidRPr="00AA2B34" w:rsidRDefault="000D38C9" w:rsidP="0086145A">
      <w:pPr>
        <w:rPr>
          <w:rFonts w:ascii="Arial" w:hAnsi="Arial" w:cs="Arial"/>
        </w:rPr>
      </w:pPr>
    </w:p>
    <w:p w14:paraId="5A51F3C8" w14:textId="77777777" w:rsidR="003D2011" w:rsidRPr="00AA2B34" w:rsidRDefault="000D38C9" w:rsidP="0086145A">
      <w:pPr>
        <w:rPr>
          <w:rFonts w:ascii="Arial" w:hAnsi="Arial" w:cs="Arial"/>
        </w:rPr>
      </w:pPr>
    </w:p>
    <w:p w14:paraId="5A51F3C9" w14:textId="77777777" w:rsidR="003D2011" w:rsidRPr="00AA2B34" w:rsidRDefault="000D38C9" w:rsidP="0086145A">
      <w:pPr>
        <w:rPr>
          <w:rFonts w:ascii="Arial" w:hAnsi="Arial" w:cs="Arial"/>
        </w:rPr>
      </w:pPr>
    </w:p>
    <w:p w14:paraId="5A51F3CA" w14:textId="77777777" w:rsidR="00E5580F" w:rsidRPr="00AA2B34" w:rsidRDefault="000D38C9" w:rsidP="0086145A">
      <w:pPr>
        <w:rPr>
          <w:rFonts w:ascii="Arial" w:hAnsi="Arial" w:cs="Arial"/>
          <w:b/>
        </w:rPr>
      </w:pPr>
    </w:p>
    <w:p w14:paraId="5A51F3CB" w14:textId="77777777" w:rsidR="00E5580F" w:rsidRPr="00AA2B34" w:rsidRDefault="000D38C9" w:rsidP="0086145A">
      <w:pPr>
        <w:rPr>
          <w:rFonts w:ascii="Arial" w:hAnsi="Arial" w:cs="Arial"/>
          <w:b/>
        </w:rPr>
      </w:pPr>
    </w:p>
    <w:p w14:paraId="5A51F3CC" w14:textId="77777777" w:rsidR="003D2011" w:rsidRPr="00AA2B34" w:rsidRDefault="000D38C9" w:rsidP="0086145A">
      <w:pPr>
        <w:rPr>
          <w:rFonts w:ascii="Arial" w:hAnsi="Arial" w:cs="Arial"/>
          <w:b/>
        </w:rPr>
      </w:pPr>
      <w:r w:rsidRPr="00AA2B34">
        <w:rPr>
          <w:rFonts w:ascii="Arial" w:hAnsi="Arial" w:cs="Arial"/>
          <w:b/>
        </w:rPr>
        <w:t>PRIORITY 3</w:t>
      </w:r>
    </w:p>
    <w:p w14:paraId="5A51F3CD" w14:textId="77777777" w:rsidR="001027DC" w:rsidRPr="00AA2B34" w:rsidRDefault="000D38C9" w:rsidP="0086145A">
      <w:pPr>
        <w:rPr>
          <w:rFonts w:ascii="Arial" w:hAnsi="Arial" w:cs="Arial"/>
          <w:b/>
        </w:rPr>
      </w:pPr>
      <w:r w:rsidRPr="00AA2B34">
        <w:rPr>
          <w:rFonts w:ascii="Arial" w:hAnsi="Arial" w:cs="Arial"/>
          <w:b/>
        </w:rPr>
        <w:t>IMPROVE HEALTH AND WELLBEING</w:t>
      </w:r>
    </w:p>
    <w:p w14:paraId="5A51F3CE" w14:textId="77777777" w:rsidR="001027DC" w:rsidRPr="00AA2B34" w:rsidRDefault="000D38C9" w:rsidP="0086145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5C3FD3" w14:paraId="5A51F3D5" w14:textId="77777777" w:rsidTr="00713127">
        <w:tc>
          <w:tcPr>
            <w:tcW w:w="3487" w:type="dxa"/>
            <w:shd w:val="clear" w:color="auto" w:fill="5B9BD5" w:themeFill="accent1"/>
          </w:tcPr>
          <w:p w14:paraId="5A51F3CF" w14:textId="77777777" w:rsidR="001027DC" w:rsidRPr="00AA2B34" w:rsidRDefault="000D38C9" w:rsidP="000E13A4">
            <w:pPr>
              <w:jc w:val="center"/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>ACTION(S)</w:t>
            </w:r>
          </w:p>
          <w:p w14:paraId="5A51F3D0" w14:textId="77777777" w:rsidR="001027DC" w:rsidRPr="00AA2B34" w:rsidRDefault="000D38C9" w:rsidP="000E13A4">
            <w:pPr>
              <w:jc w:val="center"/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 xml:space="preserve">What we will do </w:t>
            </w:r>
          </w:p>
        </w:tc>
        <w:tc>
          <w:tcPr>
            <w:tcW w:w="3487" w:type="dxa"/>
            <w:shd w:val="clear" w:color="auto" w:fill="5B9BD5" w:themeFill="accent1"/>
          </w:tcPr>
          <w:p w14:paraId="5A51F3D1" w14:textId="77777777" w:rsidR="001027DC" w:rsidRPr="00AA2B34" w:rsidRDefault="000D38C9" w:rsidP="000E13A4">
            <w:pPr>
              <w:jc w:val="center"/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>RESOURCES</w:t>
            </w:r>
          </w:p>
          <w:p w14:paraId="5A51F3D2" w14:textId="77777777" w:rsidR="001027DC" w:rsidRPr="00AA2B34" w:rsidRDefault="000D38C9" w:rsidP="000E13A4">
            <w:pPr>
              <w:jc w:val="center"/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>(Funding/Staff etc…)</w:t>
            </w:r>
          </w:p>
        </w:tc>
        <w:tc>
          <w:tcPr>
            <w:tcW w:w="3487" w:type="dxa"/>
            <w:shd w:val="clear" w:color="auto" w:fill="5B9BD5" w:themeFill="accent1"/>
          </w:tcPr>
          <w:p w14:paraId="5A51F3D3" w14:textId="77777777" w:rsidR="001027DC" w:rsidRPr="00AA2B34" w:rsidRDefault="000D38C9" w:rsidP="000E13A4">
            <w:pPr>
              <w:jc w:val="center"/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>TIMESCALES</w:t>
            </w:r>
          </w:p>
        </w:tc>
        <w:tc>
          <w:tcPr>
            <w:tcW w:w="3487" w:type="dxa"/>
            <w:shd w:val="clear" w:color="auto" w:fill="5B9BD5" w:themeFill="accent1"/>
          </w:tcPr>
          <w:p w14:paraId="5A51F3D4" w14:textId="77777777" w:rsidR="001027DC" w:rsidRPr="00AA2B34" w:rsidRDefault="000D38C9" w:rsidP="000E13A4">
            <w:pPr>
              <w:jc w:val="center"/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>OUTCOMES / MEASURES OF SUCCESS</w:t>
            </w:r>
          </w:p>
        </w:tc>
      </w:tr>
      <w:tr w:rsidR="005C3FD3" w14:paraId="5A51F3E0" w14:textId="77777777" w:rsidTr="000E13A4">
        <w:tc>
          <w:tcPr>
            <w:tcW w:w="3487" w:type="dxa"/>
          </w:tcPr>
          <w:p w14:paraId="5A51F3D6" w14:textId="77777777" w:rsidR="001027DC" w:rsidRPr="007F25F2" w:rsidRDefault="000D38C9" w:rsidP="000E13A4">
            <w:pPr>
              <w:rPr>
                <w:rFonts w:ascii="Arial" w:hAnsi="Arial" w:cs="Arial"/>
              </w:rPr>
            </w:pPr>
            <w:r w:rsidRPr="007F25F2">
              <w:rPr>
                <w:rFonts w:ascii="Arial" w:hAnsi="Arial" w:cs="Arial"/>
              </w:rPr>
              <w:t xml:space="preserve">Establish joint ways of working to assist homeless households with mental health problems </w:t>
            </w:r>
          </w:p>
        </w:tc>
        <w:tc>
          <w:tcPr>
            <w:tcW w:w="3487" w:type="dxa"/>
          </w:tcPr>
          <w:p w14:paraId="5A51F3D7" w14:textId="77777777" w:rsidR="001027DC" w:rsidRPr="00461198" w:rsidRDefault="000D38C9" w:rsidP="000E13A4">
            <w:pPr>
              <w:rPr>
                <w:rFonts w:ascii="Arial" w:hAnsi="Arial" w:cs="Arial"/>
              </w:rPr>
            </w:pPr>
            <w:r w:rsidRPr="00461198">
              <w:rPr>
                <w:rFonts w:ascii="Arial" w:hAnsi="Arial" w:cs="Arial"/>
              </w:rPr>
              <w:t>Housing Options Team Leader / Senior Housing Officer</w:t>
            </w:r>
          </w:p>
          <w:p w14:paraId="5A51F3D8" w14:textId="77777777" w:rsidR="00E5580F" w:rsidRPr="000E13A4" w:rsidRDefault="000D38C9" w:rsidP="000E13A4">
            <w:pPr>
              <w:rPr>
                <w:rFonts w:ascii="Arial" w:hAnsi="Arial" w:cs="Arial"/>
              </w:rPr>
            </w:pPr>
          </w:p>
          <w:p w14:paraId="5A51F3D9" w14:textId="77777777" w:rsidR="00E5580F" w:rsidRPr="00AA2B34" w:rsidRDefault="000D38C9" w:rsidP="000E13A4">
            <w:pPr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 xml:space="preserve">Mental Health providers </w:t>
            </w:r>
          </w:p>
        </w:tc>
        <w:tc>
          <w:tcPr>
            <w:tcW w:w="3487" w:type="dxa"/>
          </w:tcPr>
          <w:p w14:paraId="5A51F3DA" w14:textId="77777777" w:rsidR="001027DC" w:rsidRPr="00AA2B34" w:rsidRDefault="000D38C9" w:rsidP="000E13A4">
            <w:pPr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 xml:space="preserve">Joint information sharing event </w:t>
            </w:r>
            <w:r w:rsidRPr="00AA2B34">
              <w:rPr>
                <w:rFonts w:ascii="Arial" w:hAnsi="Arial" w:cs="Arial"/>
              </w:rPr>
              <w:t xml:space="preserve">(with whom?) </w:t>
            </w:r>
            <w:r w:rsidRPr="00AA2B34">
              <w:rPr>
                <w:rFonts w:ascii="Arial" w:hAnsi="Arial" w:cs="Arial"/>
              </w:rPr>
              <w:t>to be held by December 2020</w:t>
            </w:r>
          </w:p>
          <w:p w14:paraId="5A51F3DB" w14:textId="77777777" w:rsidR="00E5580F" w:rsidRPr="00AA2B34" w:rsidRDefault="000D38C9" w:rsidP="000E13A4">
            <w:pPr>
              <w:rPr>
                <w:rFonts w:ascii="Arial" w:hAnsi="Arial" w:cs="Arial"/>
              </w:rPr>
            </w:pPr>
          </w:p>
          <w:p w14:paraId="5A51F3DC" w14:textId="77777777" w:rsidR="00E5580F" w:rsidRPr="00AA2B34" w:rsidRDefault="000D38C9" w:rsidP="000E13A4">
            <w:pPr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>Mapping of provision to be undertaken by December 2020</w:t>
            </w:r>
          </w:p>
          <w:p w14:paraId="5A51F3DD" w14:textId="77777777" w:rsidR="00E5580F" w:rsidRPr="00AA2B34" w:rsidRDefault="000D38C9" w:rsidP="000E13A4">
            <w:pPr>
              <w:rPr>
                <w:rFonts w:ascii="Arial" w:hAnsi="Arial" w:cs="Arial"/>
              </w:rPr>
            </w:pPr>
          </w:p>
          <w:p w14:paraId="5A51F3DE" w14:textId="77777777" w:rsidR="00E5580F" w:rsidRPr="00AA2B34" w:rsidRDefault="000D38C9" w:rsidP="000E13A4">
            <w:pPr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>Joint working pathways to be agreed by December 2020</w:t>
            </w:r>
          </w:p>
        </w:tc>
        <w:tc>
          <w:tcPr>
            <w:tcW w:w="3487" w:type="dxa"/>
          </w:tcPr>
          <w:p w14:paraId="5A51F3DF" w14:textId="77777777" w:rsidR="001027DC" w:rsidRPr="00AA2B34" w:rsidRDefault="000D38C9" w:rsidP="000E13A4">
            <w:pPr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>Better understanding and referral processes between services</w:t>
            </w:r>
          </w:p>
        </w:tc>
      </w:tr>
      <w:tr w:rsidR="005C3FD3" w14:paraId="5A51F3E5" w14:textId="77777777" w:rsidTr="000E13A4">
        <w:tc>
          <w:tcPr>
            <w:tcW w:w="3487" w:type="dxa"/>
          </w:tcPr>
          <w:p w14:paraId="5A51F3E1" w14:textId="77777777" w:rsidR="001027DC" w:rsidRPr="00461198" w:rsidRDefault="000D38C9" w:rsidP="000E13A4">
            <w:pPr>
              <w:rPr>
                <w:rFonts w:ascii="Arial" w:hAnsi="Arial" w:cs="Arial"/>
              </w:rPr>
            </w:pPr>
            <w:r w:rsidRPr="007F25F2">
              <w:rPr>
                <w:rFonts w:ascii="Arial" w:hAnsi="Arial" w:cs="Arial"/>
              </w:rPr>
              <w:t>Utilise referent</w:t>
            </w:r>
            <w:r w:rsidRPr="007F25F2">
              <w:rPr>
                <w:rFonts w:ascii="Arial" w:hAnsi="Arial" w:cs="Arial"/>
              </w:rPr>
              <w:t>?</w:t>
            </w:r>
            <w:r w:rsidRPr="007F25F2">
              <w:rPr>
                <w:rFonts w:ascii="Arial" w:hAnsi="Arial" w:cs="Arial"/>
              </w:rPr>
              <w:t xml:space="preserve"> to ensure that referrals are made to services that can assist homeless households to improve their health and wellbeing </w:t>
            </w:r>
          </w:p>
        </w:tc>
        <w:tc>
          <w:tcPr>
            <w:tcW w:w="3487" w:type="dxa"/>
          </w:tcPr>
          <w:p w14:paraId="5A51F3E2" w14:textId="77777777" w:rsidR="001027DC" w:rsidRPr="000E13A4" w:rsidRDefault="000D38C9" w:rsidP="000E13A4">
            <w:pPr>
              <w:rPr>
                <w:rFonts w:ascii="Arial" w:hAnsi="Arial" w:cs="Arial"/>
              </w:rPr>
            </w:pPr>
            <w:r w:rsidRPr="000E13A4">
              <w:rPr>
                <w:rFonts w:ascii="Arial" w:hAnsi="Arial" w:cs="Arial"/>
              </w:rPr>
              <w:t xml:space="preserve">South </w:t>
            </w:r>
            <w:proofErr w:type="spellStart"/>
            <w:r w:rsidRPr="000E13A4">
              <w:rPr>
                <w:rFonts w:ascii="Arial" w:hAnsi="Arial" w:cs="Arial"/>
              </w:rPr>
              <w:t>Ribble</w:t>
            </w:r>
            <w:proofErr w:type="spellEnd"/>
            <w:r w:rsidRPr="000E13A4">
              <w:rPr>
                <w:rFonts w:ascii="Arial" w:hAnsi="Arial" w:cs="Arial"/>
              </w:rPr>
              <w:t xml:space="preserve"> Housing Needs Team </w:t>
            </w:r>
          </w:p>
        </w:tc>
        <w:tc>
          <w:tcPr>
            <w:tcW w:w="3487" w:type="dxa"/>
          </w:tcPr>
          <w:p w14:paraId="5A51F3E3" w14:textId="77777777" w:rsidR="001027DC" w:rsidRPr="00AA2B34" w:rsidRDefault="000D38C9" w:rsidP="000E13A4">
            <w:pPr>
              <w:rPr>
                <w:rFonts w:ascii="Arial" w:hAnsi="Arial" w:cs="Arial"/>
              </w:rPr>
            </w:pPr>
            <w:proofErr w:type="spellStart"/>
            <w:r w:rsidRPr="00AA2B34">
              <w:rPr>
                <w:rFonts w:ascii="Arial" w:hAnsi="Arial" w:cs="Arial"/>
              </w:rPr>
              <w:t>On going</w:t>
            </w:r>
            <w:proofErr w:type="spellEnd"/>
            <w:r w:rsidRPr="00AA2B34">
              <w:rPr>
                <w:rFonts w:ascii="Arial" w:hAnsi="Arial" w:cs="Arial"/>
              </w:rPr>
              <w:t xml:space="preserve">  to 2025</w:t>
            </w:r>
          </w:p>
        </w:tc>
        <w:tc>
          <w:tcPr>
            <w:tcW w:w="3487" w:type="dxa"/>
          </w:tcPr>
          <w:p w14:paraId="5A51F3E4" w14:textId="77777777" w:rsidR="001027DC" w:rsidRPr="00AA2B34" w:rsidRDefault="000D38C9" w:rsidP="000E13A4">
            <w:pPr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 xml:space="preserve">Use of </w:t>
            </w:r>
            <w:proofErr w:type="spellStart"/>
            <w:r w:rsidRPr="00AA2B34">
              <w:rPr>
                <w:rFonts w:ascii="Arial" w:hAnsi="Arial" w:cs="Arial"/>
              </w:rPr>
              <w:t>Refernet</w:t>
            </w:r>
            <w:proofErr w:type="spellEnd"/>
            <w:r w:rsidRPr="00AA2B34">
              <w:rPr>
                <w:rFonts w:ascii="Arial" w:hAnsi="Arial" w:cs="Arial"/>
              </w:rPr>
              <w:t xml:space="preserve"> by officers maximised to facilitate referrals </w:t>
            </w:r>
          </w:p>
        </w:tc>
      </w:tr>
      <w:tr w:rsidR="005C3FD3" w14:paraId="5A51F3EC" w14:textId="77777777" w:rsidTr="000E13A4">
        <w:tc>
          <w:tcPr>
            <w:tcW w:w="3487" w:type="dxa"/>
          </w:tcPr>
          <w:p w14:paraId="5A51F3E6" w14:textId="77777777" w:rsidR="00E5580F" w:rsidRPr="00461198" w:rsidRDefault="000D38C9" w:rsidP="000E13A4">
            <w:pPr>
              <w:rPr>
                <w:rFonts w:ascii="Arial" w:hAnsi="Arial" w:cs="Arial"/>
              </w:rPr>
            </w:pPr>
            <w:r w:rsidRPr="007F25F2">
              <w:rPr>
                <w:rFonts w:ascii="Arial" w:hAnsi="Arial" w:cs="Arial"/>
              </w:rPr>
              <w:t xml:space="preserve">Utilise the South </w:t>
            </w:r>
            <w:proofErr w:type="spellStart"/>
            <w:r w:rsidRPr="007F25F2">
              <w:rPr>
                <w:rFonts w:ascii="Arial" w:hAnsi="Arial" w:cs="Arial"/>
              </w:rPr>
              <w:t>R</w:t>
            </w:r>
            <w:r w:rsidRPr="007F25F2">
              <w:rPr>
                <w:rFonts w:ascii="Arial" w:hAnsi="Arial" w:cs="Arial"/>
              </w:rPr>
              <w:t>ibble</w:t>
            </w:r>
            <w:proofErr w:type="spellEnd"/>
            <w:r w:rsidRPr="007F25F2">
              <w:rPr>
                <w:rFonts w:ascii="Arial" w:hAnsi="Arial" w:cs="Arial"/>
              </w:rPr>
              <w:t xml:space="preserve"> Early Intervention Team (SRIT) to access services and support for homeless households </w:t>
            </w:r>
          </w:p>
        </w:tc>
        <w:tc>
          <w:tcPr>
            <w:tcW w:w="3487" w:type="dxa"/>
          </w:tcPr>
          <w:p w14:paraId="5A51F3E7" w14:textId="77777777" w:rsidR="00E5580F" w:rsidRPr="000E13A4" w:rsidRDefault="000D38C9" w:rsidP="000E13A4">
            <w:pPr>
              <w:rPr>
                <w:rFonts w:ascii="Arial" w:hAnsi="Arial" w:cs="Arial"/>
              </w:rPr>
            </w:pPr>
            <w:r w:rsidRPr="000E13A4">
              <w:rPr>
                <w:rFonts w:ascii="Arial" w:hAnsi="Arial" w:cs="Arial"/>
              </w:rPr>
              <w:t xml:space="preserve">South </w:t>
            </w:r>
            <w:proofErr w:type="spellStart"/>
            <w:r w:rsidRPr="000E13A4">
              <w:rPr>
                <w:rFonts w:ascii="Arial" w:hAnsi="Arial" w:cs="Arial"/>
              </w:rPr>
              <w:t>Ribble</w:t>
            </w:r>
            <w:proofErr w:type="spellEnd"/>
            <w:r w:rsidRPr="000E13A4">
              <w:rPr>
                <w:rFonts w:ascii="Arial" w:hAnsi="Arial" w:cs="Arial"/>
              </w:rPr>
              <w:t xml:space="preserve"> Housing Needs Team</w:t>
            </w:r>
          </w:p>
          <w:p w14:paraId="5A51F3E8" w14:textId="77777777" w:rsidR="00E5580F" w:rsidRPr="00AA2B34" w:rsidRDefault="000D38C9" w:rsidP="000E13A4">
            <w:pPr>
              <w:rPr>
                <w:rFonts w:ascii="Arial" w:hAnsi="Arial" w:cs="Arial"/>
              </w:rPr>
            </w:pPr>
          </w:p>
          <w:p w14:paraId="5A51F3E9" w14:textId="77777777" w:rsidR="00E5580F" w:rsidRPr="00AA2B34" w:rsidRDefault="000D38C9" w:rsidP="000E13A4">
            <w:pPr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 xml:space="preserve">SRIT team </w:t>
            </w:r>
          </w:p>
        </w:tc>
        <w:tc>
          <w:tcPr>
            <w:tcW w:w="3487" w:type="dxa"/>
          </w:tcPr>
          <w:p w14:paraId="5A51F3EA" w14:textId="77777777" w:rsidR="00E5580F" w:rsidRPr="00AA2B34" w:rsidRDefault="000D38C9" w:rsidP="000E13A4">
            <w:pPr>
              <w:rPr>
                <w:rFonts w:ascii="Arial" w:hAnsi="Arial" w:cs="Arial"/>
              </w:rPr>
            </w:pPr>
            <w:proofErr w:type="spellStart"/>
            <w:r w:rsidRPr="00AA2B34">
              <w:rPr>
                <w:rFonts w:ascii="Arial" w:hAnsi="Arial" w:cs="Arial"/>
              </w:rPr>
              <w:t>On going</w:t>
            </w:r>
            <w:proofErr w:type="spellEnd"/>
            <w:r w:rsidRPr="00AA2B34">
              <w:rPr>
                <w:rFonts w:ascii="Arial" w:hAnsi="Arial" w:cs="Arial"/>
              </w:rPr>
              <w:t xml:space="preserve"> to 2025</w:t>
            </w:r>
          </w:p>
        </w:tc>
        <w:tc>
          <w:tcPr>
            <w:tcW w:w="3487" w:type="dxa"/>
          </w:tcPr>
          <w:p w14:paraId="5A51F3EB" w14:textId="77777777" w:rsidR="00E5580F" w:rsidRPr="00AA2B34" w:rsidRDefault="000D38C9" w:rsidP="000E13A4">
            <w:pPr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 xml:space="preserve">Access </w:t>
            </w:r>
            <w:r w:rsidRPr="00AA2B34">
              <w:rPr>
                <w:rFonts w:ascii="Arial" w:hAnsi="Arial" w:cs="Arial"/>
              </w:rPr>
              <w:t>)</w:t>
            </w:r>
            <w:r w:rsidRPr="00AA2B34">
              <w:rPr>
                <w:rFonts w:ascii="Arial" w:hAnsi="Arial" w:cs="Arial"/>
              </w:rPr>
              <w:t xml:space="preserve">to early support and intervention for homeless households is increased and is timely </w:t>
            </w:r>
          </w:p>
        </w:tc>
      </w:tr>
    </w:tbl>
    <w:p w14:paraId="5A51F3ED" w14:textId="77777777" w:rsidR="001027DC" w:rsidRPr="007F25F2" w:rsidRDefault="000D38C9" w:rsidP="0086145A">
      <w:pPr>
        <w:rPr>
          <w:rFonts w:ascii="Arial" w:hAnsi="Arial" w:cs="Arial"/>
        </w:rPr>
      </w:pPr>
    </w:p>
    <w:p w14:paraId="5A51F3EE" w14:textId="77777777" w:rsidR="001027DC" w:rsidRPr="000E13A4" w:rsidRDefault="000D38C9" w:rsidP="0086145A">
      <w:pPr>
        <w:rPr>
          <w:rFonts w:ascii="Arial" w:hAnsi="Arial" w:cs="Arial"/>
        </w:rPr>
      </w:pPr>
    </w:p>
    <w:p w14:paraId="5A51F3EF" w14:textId="77777777" w:rsidR="00E5580F" w:rsidRPr="00AA2B34" w:rsidRDefault="000D38C9" w:rsidP="0086145A">
      <w:pPr>
        <w:rPr>
          <w:rFonts w:ascii="Arial" w:hAnsi="Arial" w:cs="Arial"/>
        </w:rPr>
      </w:pPr>
    </w:p>
    <w:p w14:paraId="5A51F3F0" w14:textId="77777777" w:rsidR="00E5580F" w:rsidRPr="00AA2B34" w:rsidRDefault="000D38C9" w:rsidP="0086145A">
      <w:pPr>
        <w:rPr>
          <w:rFonts w:ascii="Arial" w:hAnsi="Arial" w:cs="Arial"/>
        </w:rPr>
      </w:pPr>
    </w:p>
    <w:p w14:paraId="5A51F3F1" w14:textId="77777777" w:rsidR="00E5580F" w:rsidRPr="00AA2B34" w:rsidRDefault="000D38C9" w:rsidP="0086145A">
      <w:pPr>
        <w:rPr>
          <w:rFonts w:ascii="Arial" w:hAnsi="Arial" w:cs="Arial"/>
        </w:rPr>
      </w:pPr>
    </w:p>
    <w:p w14:paraId="5A51F3F2" w14:textId="77777777" w:rsidR="00E5580F" w:rsidRPr="00AA2B34" w:rsidRDefault="000D38C9" w:rsidP="0086145A">
      <w:pPr>
        <w:rPr>
          <w:rFonts w:ascii="Arial" w:hAnsi="Arial" w:cs="Arial"/>
        </w:rPr>
      </w:pPr>
    </w:p>
    <w:p w14:paraId="5A51F3F3" w14:textId="77777777" w:rsidR="00E5580F" w:rsidRPr="00AA2B34" w:rsidRDefault="000D38C9" w:rsidP="0086145A">
      <w:pPr>
        <w:rPr>
          <w:rFonts w:ascii="Arial" w:hAnsi="Arial" w:cs="Arial"/>
        </w:rPr>
      </w:pPr>
    </w:p>
    <w:p w14:paraId="5A51F3F4" w14:textId="77777777" w:rsidR="00E5580F" w:rsidRPr="00AA2B34" w:rsidRDefault="000D38C9" w:rsidP="0086145A">
      <w:pPr>
        <w:rPr>
          <w:rFonts w:ascii="Arial" w:hAnsi="Arial" w:cs="Arial"/>
          <w:b/>
        </w:rPr>
      </w:pPr>
      <w:r w:rsidRPr="00AA2B34">
        <w:rPr>
          <w:rFonts w:ascii="Arial" w:hAnsi="Arial" w:cs="Arial"/>
          <w:b/>
        </w:rPr>
        <w:t>PRIORITY 4</w:t>
      </w:r>
    </w:p>
    <w:p w14:paraId="5A51F3F5" w14:textId="77777777" w:rsidR="00E5580F" w:rsidRPr="00D36E1C" w:rsidRDefault="000D38C9" w:rsidP="0086145A">
      <w:pPr>
        <w:rPr>
          <w:rFonts w:ascii="Arial" w:hAnsi="Arial" w:cs="Arial"/>
          <w:b/>
        </w:rPr>
      </w:pPr>
      <w:r w:rsidRPr="00AA2B34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CTIONS TO ENSURE THAT LEVELS OF ROUGH SLEEPING IN THE BOROUGH </w:t>
      </w:r>
      <w:r w:rsidRPr="00D36E1C">
        <w:rPr>
          <w:rFonts w:ascii="Arial" w:hAnsi="Arial" w:cs="Arial"/>
          <w:b/>
        </w:rPr>
        <w:t xml:space="preserve">REMAIN LOW </w:t>
      </w:r>
    </w:p>
    <w:p w14:paraId="5A51F3F6" w14:textId="77777777" w:rsidR="00E5580F" w:rsidRPr="00461198" w:rsidRDefault="000D38C9" w:rsidP="0086145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5C3FD3" w14:paraId="5A51F3FD" w14:textId="77777777" w:rsidTr="000E13A4">
        <w:tc>
          <w:tcPr>
            <w:tcW w:w="3487" w:type="dxa"/>
            <w:shd w:val="clear" w:color="auto" w:fill="5B9BD5" w:themeFill="accent1"/>
          </w:tcPr>
          <w:p w14:paraId="5A51F3F7" w14:textId="77777777" w:rsidR="00E5580F" w:rsidRPr="000E13A4" w:rsidRDefault="000D38C9" w:rsidP="000E13A4">
            <w:pPr>
              <w:jc w:val="center"/>
              <w:rPr>
                <w:rFonts w:ascii="Arial" w:hAnsi="Arial" w:cs="Arial"/>
              </w:rPr>
            </w:pPr>
            <w:r w:rsidRPr="000E13A4">
              <w:rPr>
                <w:rFonts w:ascii="Arial" w:hAnsi="Arial" w:cs="Arial"/>
              </w:rPr>
              <w:t>ACTION(S)</w:t>
            </w:r>
          </w:p>
          <w:p w14:paraId="5A51F3F8" w14:textId="77777777" w:rsidR="00E5580F" w:rsidRPr="00AA2B34" w:rsidRDefault="000D38C9" w:rsidP="000E13A4">
            <w:pPr>
              <w:jc w:val="center"/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 xml:space="preserve">What we will do </w:t>
            </w:r>
          </w:p>
        </w:tc>
        <w:tc>
          <w:tcPr>
            <w:tcW w:w="3487" w:type="dxa"/>
            <w:shd w:val="clear" w:color="auto" w:fill="5B9BD5" w:themeFill="accent1"/>
          </w:tcPr>
          <w:p w14:paraId="5A51F3F9" w14:textId="77777777" w:rsidR="00E5580F" w:rsidRPr="00AA2B34" w:rsidRDefault="000D38C9" w:rsidP="000E13A4">
            <w:pPr>
              <w:jc w:val="center"/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>RESOURCES</w:t>
            </w:r>
          </w:p>
          <w:p w14:paraId="5A51F3FA" w14:textId="77777777" w:rsidR="00E5580F" w:rsidRPr="00AA2B34" w:rsidRDefault="000D38C9" w:rsidP="000E13A4">
            <w:pPr>
              <w:jc w:val="center"/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>(Funding/Staff etc…)</w:t>
            </w:r>
          </w:p>
        </w:tc>
        <w:tc>
          <w:tcPr>
            <w:tcW w:w="3487" w:type="dxa"/>
            <w:shd w:val="clear" w:color="auto" w:fill="5B9BD5" w:themeFill="accent1"/>
          </w:tcPr>
          <w:p w14:paraId="5A51F3FB" w14:textId="77777777" w:rsidR="00E5580F" w:rsidRPr="00AA2B34" w:rsidRDefault="000D38C9" w:rsidP="000E13A4">
            <w:pPr>
              <w:jc w:val="center"/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>TIMESCALES</w:t>
            </w:r>
          </w:p>
        </w:tc>
        <w:tc>
          <w:tcPr>
            <w:tcW w:w="3487" w:type="dxa"/>
            <w:shd w:val="clear" w:color="auto" w:fill="5B9BD5" w:themeFill="accent1"/>
          </w:tcPr>
          <w:p w14:paraId="5A51F3FC" w14:textId="77777777" w:rsidR="00E5580F" w:rsidRPr="00AA2B34" w:rsidRDefault="000D38C9" w:rsidP="000E13A4">
            <w:pPr>
              <w:jc w:val="center"/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>OUTCOMES / MEASURES OF SUCCESS</w:t>
            </w:r>
          </w:p>
        </w:tc>
      </w:tr>
      <w:tr w:rsidR="005C3FD3" w14:paraId="5A51F405" w14:textId="77777777" w:rsidTr="000E13A4">
        <w:tc>
          <w:tcPr>
            <w:tcW w:w="3487" w:type="dxa"/>
          </w:tcPr>
          <w:p w14:paraId="5A51F3FE" w14:textId="77777777" w:rsidR="00E5580F" w:rsidRPr="00461198" w:rsidRDefault="000D38C9" w:rsidP="00E5580F">
            <w:pPr>
              <w:rPr>
                <w:rFonts w:ascii="Arial" w:hAnsi="Arial" w:cs="Arial"/>
              </w:rPr>
            </w:pPr>
            <w:r w:rsidRPr="007F25F2">
              <w:rPr>
                <w:rFonts w:ascii="Arial" w:hAnsi="Arial" w:cs="Arial"/>
              </w:rPr>
              <w:t xml:space="preserve">Ensure that the information on the website is relevant and up to date including our response to rough sleeping </w:t>
            </w:r>
          </w:p>
          <w:p w14:paraId="5A51F3FF" w14:textId="77777777" w:rsidR="00E5580F" w:rsidRPr="000E13A4" w:rsidRDefault="000D38C9" w:rsidP="000E13A4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5A51F400" w14:textId="77777777" w:rsidR="00E5580F" w:rsidRPr="00AA2B34" w:rsidRDefault="000D38C9" w:rsidP="000E13A4">
            <w:pPr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>Housing Options Team Leader / Senior Housing Officer</w:t>
            </w:r>
          </w:p>
          <w:p w14:paraId="5A51F401" w14:textId="77777777" w:rsidR="00E5580F" w:rsidRPr="00AA2B34" w:rsidRDefault="000D38C9" w:rsidP="000E13A4">
            <w:pPr>
              <w:rPr>
                <w:rFonts w:ascii="Arial" w:hAnsi="Arial" w:cs="Arial"/>
              </w:rPr>
            </w:pPr>
          </w:p>
          <w:p w14:paraId="5A51F402" w14:textId="77777777" w:rsidR="00E5580F" w:rsidRPr="00AA2B34" w:rsidRDefault="000D38C9" w:rsidP="000E13A4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5A51F403" w14:textId="77777777" w:rsidR="00E5580F" w:rsidRPr="00AA2B34" w:rsidRDefault="000D38C9" w:rsidP="000E13A4">
            <w:pPr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 xml:space="preserve">Review the website by June 2020 and every 6 months thereafter </w:t>
            </w:r>
          </w:p>
        </w:tc>
        <w:tc>
          <w:tcPr>
            <w:tcW w:w="3487" w:type="dxa"/>
          </w:tcPr>
          <w:p w14:paraId="5A51F404" w14:textId="77777777" w:rsidR="00E5580F" w:rsidRPr="00AA2B34" w:rsidRDefault="000D38C9" w:rsidP="000E13A4">
            <w:pPr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 xml:space="preserve">Improved </w:t>
            </w:r>
            <w:r w:rsidRPr="00AA2B34">
              <w:rPr>
                <w:rFonts w:ascii="Arial" w:hAnsi="Arial" w:cs="Arial"/>
              </w:rPr>
              <w:t>information</w:t>
            </w:r>
            <w:r w:rsidRPr="00AA2B34">
              <w:rPr>
                <w:rFonts w:ascii="Arial" w:hAnsi="Arial" w:cs="Arial"/>
              </w:rPr>
              <w:t xml:space="preserve"> and </w:t>
            </w:r>
            <w:r w:rsidRPr="00AA2B34">
              <w:rPr>
                <w:rFonts w:ascii="Arial" w:hAnsi="Arial" w:cs="Arial"/>
              </w:rPr>
              <w:t>advice</w:t>
            </w:r>
            <w:r w:rsidRPr="00AA2B34">
              <w:rPr>
                <w:rFonts w:ascii="Arial" w:hAnsi="Arial" w:cs="Arial"/>
              </w:rPr>
              <w:t xml:space="preserve"> available for the public and other agencies</w:t>
            </w:r>
            <w:r w:rsidRPr="00AA2B34">
              <w:rPr>
                <w:rFonts w:ascii="Arial" w:hAnsi="Arial" w:cs="Arial"/>
              </w:rPr>
              <w:t>.</w:t>
            </w:r>
            <w:r w:rsidRPr="00AA2B34">
              <w:rPr>
                <w:rFonts w:ascii="Arial" w:hAnsi="Arial" w:cs="Arial"/>
              </w:rPr>
              <w:t xml:space="preserve"> </w:t>
            </w:r>
            <w:r w:rsidRPr="00AA2B34">
              <w:rPr>
                <w:rFonts w:ascii="Arial" w:hAnsi="Arial" w:cs="Arial"/>
              </w:rPr>
              <w:t xml:space="preserve"> </w:t>
            </w:r>
          </w:p>
        </w:tc>
      </w:tr>
      <w:tr w:rsidR="005C3FD3" w14:paraId="5A51F40A" w14:textId="77777777" w:rsidTr="000E13A4">
        <w:tc>
          <w:tcPr>
            <w:tcW w:w="3487" w:type="dxa"/>
          </w:tcPr>
          <w:p w14:paraId="5A51F406" w14:textId="77777777" w:rsidR="00E5580F" w:rsidRPr="007F25F2" w:rsidRDefault="000D38C9" w:rsidP="000E13A4">
            <w:pPr>
              <w:rPr>
                <w:rFonts w:ascii="Arial" w:hAnsi="Arial" w:cs="Arial"/>
              </w:rPr>
            </w:pPr>
            <w:r w:rsidRPr="007F25F2">
              <w:rPr>
                <w:rFonts w:ascii="Arial" w:hAnsi="Arial" w:cs="Arial"/>
              </w:rPr>
              <w:t xml:space="preserve">Maintain outreach to all sightings of rough sleepers </w:t>
            </w:r>
          </w:p>
        </w:tc>
        <w:tc>
          <w:tcPr>
            <w:tcW w:w="3487" w:type="dxa"/>
          </w:tcPr>
          <w:p w14:paraId="5A51F407" w14:textId="77777777" w:rsidR="00E5580F" w:rsidRPr="00461198" w:rsidRDefault="000D38C9" w:rsidP="000E13A4">
            <w:pPr>
              <w:rPr>
                <w:rFonts w:ascii="Arial" w:hAnsi="Arial" w:cs="Arial"/>
              </w:rPr>
            </w:pPr>
            <w:r w:rsidRPr="00461198">
              <w:rPr>
                <w:rFonts w:ascii="Arial" w:hAnsi="Arial" w:cs="Arial"/>
              </w:rPr>
              <w:t xml:space="preserve">South </w:t>
            </w:r>
            <w:proofErr w:type="spellStart"/>
            <w:r w:rsidRPr="00461198">
              <w:rPr>
                <w:rFonts w:ascii="Arial" w:hAnsi="Arial" w:cs="Arial"/>
              </w:rPr>
              <w:t>Ribble</w:t>
            </w:r>
            <w:proofErr w:type="spellEnd"/>
            <w:r w:rsidRPr="00461198">
              <w:rPr>
                <w:rFonts w:ascii="Arial" w:hAnsi="Arial" w:cs="Arial"/>
              </w:rPr>
              <w:t xml:space="preserve"> Housing Needs Team </w:t>
            </w:r>
          </w:p>
        </w:tc>
        <w:tc>
          <w:tcPr>
            <w:tcW w:w="3487" w:type="dxa"/>
          </w:tcPr>
          <w:p w14:paraId="5A51F408" w14:textId="77777777" w:rsidR="00E5580F" w:rsidRPr="00AA2B34" w:rsidRDefault="000D38C9" w:rsidP="000E13A4">
            <w:pPr>
              <w:rPr>
                <w:rFonts w:ascii="Arial" w:hAnsi="Arial" w:cs="Arial"/>
              </w:rPr>
            </w:pPr>
            <w:r w:rsidRPr="000E13A4">
              <w:rPr>
                <w:rFonts w:ascii="Arial" w:hAnsi="Arial" w:cs="Arial"/>
              </w:rPr>
              <w:t>Ongoing  to 2025</w:t>
            </w:r>
          </w:p>
        </w:tc>
        <w:tc>
          <w:tcPr>
            <w:tcW w:w="3487" w:type="dxa"/>
          </w:tcPr>
          <w:p w14:paraId="5A51F409" w14:textId="77777777" w:rsidR="00E5580F" w:rsidRPr="00AA2B34" w:rsidRDefault="000D38C9" w:rsidP="000E13A4">
            <w:pPr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 xml:space="preserve">Contact made with customers reported to be sleeping rough </w:t>
            </w:r>
            <w:r w:rsidRPr="00AA2B34">
              <w:rPr>
                <w:rFonts w:ascii="Arial" w:hAnsi="Arial" w:cs="Arial"/>
              </w:rPr>
              <w:t>and support plan provided</w:t>
            </w:r>
          </w:p>
        </w:tc>
      </w:tr>
      <w:tr w:rsidR="005C3FD3" w14:paraId="5A51F414" w14:textId="77777777" w:rsidTr="000E13A4">
        <w:tc>
          <w:tcPr>
            <w:tcW w:w="3487" w:type="dxa"/>
          </w:tcPr>
          <w:p w14:paraId="5A51F40B" w14:textId="77777777" w:rsidR="00E5580F" w:rsidRPr="007F25F2" w:rsidRDefault="000D38C9" w:rsidP="000E13A4">
            <w:pPr>
              <w:rPr>
                <w:rFonts w:ascii="Arial" w:hAnsi="Arial" w:cs="Arial"/>
              </w:rPr>
            </w:pPr>
            <w:r w:rsidRPr="007F25F2">
              <w:rPr>
                <w:rFonts w:ascii="Arial" w:hAnsi="Arial" w:cs="Arial"/>
              </w:rPr>
              <w:t xml:space="preserve">Work with neighbouring authorities to enhance the offer for rough sleepers  </w:t>
            </w:r>
          </w:p>
        </w:tc>
        <w:tc>
          <w:tcPr>
            <w:tcW w:w="3487" w:type="dxa"/>
          </w:tcPr>
          <w:p w14:paraId="5A51F40C" w14:textId="77777777" w:rsidR="007804F4" w:rsidRPr="000E13A4" w:rsidRDefault="000D38C9" w:rsidP="007804F4">
            <w:pPr>
              <w:rPr>
                <w:rFonts w:ascii="Arial" w:hAnsi="Arial" w:cs="Arial"/>
              </w:rPr>
            </w:pPr>
            <w:r w:rsidRPr="00461198">
              <w:rPr>
                <w:rFonts w:ascii="Arial" w:hAnsi="Arial" w:cs="Arial"/>
              </w:rPr>
              <w:t xml:space="preserve"> Housing Options Team Leader / Senior Housing Officer</w:t>
            </w:r>
          </w:p>
          <w:p w14:paraId="5A51F40D" w14:textId="77777777" w:rsidR="007804F4" w:rsidRPr="00AA2B34" w:rsidRDefault="000D38C9" w:rsidP="007804F4">
            <w:pPr>
              <w:rPr>
                <w:rFonts w:ascii="Arial" w:hAnsi="Arial" w:cs="Arial"/>
              </w:rPr>
            </w:pPr>
          </w:p>
          <w:p w14:paraId="5A51F40E" w14:textId="77777777" w:rsidR="007804F4" w:rsidRPr="00AA2B34" w:rsidRDefault="000D38C9" w:rsidP="007804F4">
            <w:pPr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 xml:space="preserve">Preston City council </w:t>
            </w:r>
          </w:p>
          <w:p w14:paraId="5A51F40F" w14:textId="77777777" w:rsidR="006A104B" w:rsidRPr="00AA2B34" w:rsidRDefault="000D38C9" w:rsidP="007804F4">
            <w:pPr>
              <w:rPr>
                <w:rFonts w:ascii="Arial" w:hAnsi="Arial" w:cs="Arial"/>
              </w:rPr>
            </w:pPr>
          </w:p>
          <w:p w14:paraId="5A51F410" w14:textId="77777777" w:rsidR="006A104B" w:rsidRPr="00AA2B34" w:rsidRDefault="000D38C9" w:rsidP="007804F4">
            <w:pPr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>Chorley Council</w:t>
            </w:r>
          </w:p>
          <w:p w14:paraId="5A51F411" w14:textId="77777777" w:rsidR="00E5580F" w:rsidRPr="00AA2B34" w:rsidRDefault="000D38C9" w:rsidP="000E13A4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5A51F412" w14:textId="77777777" w:rsidR="00E5580F" w:rsidRPr="00AA2B34" w:rsidRDefault="000D38C9" w:rsidP="000E13A4">
            <w:pPr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>Meeting to be arranged by June 2020</w:t>
            </w:r>
          </w:p>
        </w:tc>
        <w:tc>
          <w:tcPr>
            <w:tcW w:w="3487" w:type="dxa"/>
          </w:tcPr>
          <w:p w14:paraId="5A51F413" w14:textId="77777777" w:rsidR="00E5580F" w:rsidRPr="00AA2B34" w:rsidRDefault="000D38C9" w:rsidP="000E13A4">
            <w:pPr>
              <w:rPr>
                <w:rFonts w:ascii="Arial" w:hAnsi="Arial" w:cs="Arial"/>
              </w:rPr>
            </w:pPr>
            <w:r w:rsidRPr="00AA2B34">
              <w:rPr>
                <w:rFonts w:ascii="Arial" w:hAnsi="Arial" w:cs="Arial"/>
              </w:rPr>
              <w:t xml:space="preserve">Improved access to support </w:t>
            </w:r>
            <w:r w:rsidRPr="00AA2B34">
              <w:rPr>
                <w:rFonts w:ascii="Arial" w:hAnsi="Arial" w:cs="Arial"/>
              </w:rPr>
              <w:t xml:space="preserve">, </w:t>
            </w:r>
            <w:proofErr w:type="spellStart"/>
            <w:r w:rsidRPr="00AA2B34">
              <w:rPr>
                <w:rFonts w:ascii="Arial" w:hAnsi="Arial" w:cs="Arial"/>
              </w:rPr>
              <w:t>bedspaces</w:t>
            </w:r>
            <w:proofErr w:type="spellEnd"/>
            <w:r w:rsidRPr="00AA2B34">
              <w:rPr>
                <w:rFonts w:ascii="Arial" w:hAnsi="Arial" w:cs="Arial"/>
              </w:rPr>
              <w:t xml:space="preserve"> </w:t>
            </w:r>
            <w:r w:rsidRPr="00AA2B34">
              <w:rPr>
                <w:rFonts w:ascii="Arial" w:hAnsi="Arial" w:cs="Arial"/>
              </w:rPr>
              <w:t xml:space="preserve">and intervention for </w:t>
            </w:r>
            <w:r w:rsidRPr="00AA2B34">
              <w:rPr>
                <w:rFonts w:ascii="Arial" w:hAnsi="Arial" w:cs="Arial"/>
              </w:rPr>
              <w:t>rough sleepers</w:t>
            </w:r>
            <w:r w:rsidRPr="00AA2B34">
              <w:rPr>
                <w:rFonts w:ascii="Arial" w:hAnsi="Arial" w:cs="Arial"/>
              </w:rPr>
              <w:t xml:space="preserve"> </w:t>
            </w:r>
          </w:p>
        </w:tc>
      </w:tr>
    </w:tbl>
    <w:p w14:paraId="5A51F415" w14:textId="77777777" w:rsidR="00E5580F" w:rsidRPr="007F25F2" w:rsidRDefault="000D38C9" w:rsidP="0086145A">
      <w:pPr>
        <w:rPr>
          <w:rFonts w:ascii="Arial" w:hAnsi="Arial" w:cs="Arial"/>
        </w:rPr>
      </w:pPr>
    </w:p>
    <w:p w14:paraId="5A51F416" w14:textId="77777777" w:rsidR="00E5580F" w:rsidRPr="000E13A4" w:rsidRDefault="000D38C9" w:rsidP="0086145A">
      <w:pPr>
        <w:rPr>
          <w:rFonts w:ascii="Arial" w:hAnsi="Arial" w:cs="Arial"/>
        </w:rPr>
      </w:pPr>
    </w:p>
    <w:sectPr w:rsidR="00E5580F" w:rsidRPr="000E13A4" w:rsidSect="001208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1F432" w14:textId="77777777" w:rsidR="00000000" w:rsidRDefault="000D38C9">
      <w:pPr>
        <w:spacing w:after="0" w:line="240" w:lineRule="auto"/>
      </w:pPr>
      <w:r>
        <w:separator/>
      </w:r>
    </w:p>
  </w:endnote>
  <w:endnote w:type="continuationSeparator" w:id="0">
    <w:p w14:paraId="5A51F434" w14:textId="77777777" w:rsidR="00000000" w:rsidRDefault="000D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1F429" w14:textId="77777777" w:rsidR="002032E1" w:rsidRDefault="000D3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1F42A" w14:textId="77777777" w:rsidR="000E13A4" w:rsidRDefault="000D38C9">
    <w:pPr>
      <w:pStyle w:val="Footer"/>
      <w:jc w:val="right"/>
    </w:pPr>
    <w:r>
      <w:t xml:space="preserve">Page </w:t>
    </w:r>
    <w:sdt>
      <w:sdtPr>
        <w:id w:val="48629536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sdtContent>
    </w:sdt>
  </w:p>
  <w:p w14:paraId="5A51F42B" w14:textId="77777777" w:rsidR="000E13A4" w:rsidRDefault="000D38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1F42D" w14:textId="77777777" w:rsidR="002032E1" w:rsidRDefault="000D3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1F42E" w14:textId="77777777" w:rsidR="00000000" w:rsidRDefault="000D38C9">
      <w:pPr>
        <w:spacing w:after="0" w:line="240" w:lineRule="auto"/>
      </w:pPr>
      <w:r>
        <w:separator/>
      </w:r>
    </w:p>
  </w:footnote>
  <w:footnote w:type="continuationSeparator" w:id="0">
    <w:p w14:paraId="5A51F430" w14:textId="77777777" w:rsidR="00000000" w:rsidRDefault="000D3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1F427" w14:textId="77777777" w:rsidR="002032E1" w:rsidRDefault="000D38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1075800"/>
      <w:docPartObj>
        <w:docPartGallery w:val="Watermarks"/>
        <w:docPartUnique/>
      </w:docPartObj>
    </w:sdtPr>
    <w:sdtEndPr/>
    <w:sdtContent>
      <w:p w14:paraId="5A51F428" w14:textId="77777777" w:rsidR="002032E1" w:rsidRDefault="000D38C9">
        <w:pPr>
          <w:pStyle w:val="Header"/>
        </w:pPr>
        <w:r>
          <w:rPr>
            <w:noProof/>
          </w:rPr>
          <w:pict w14:anchorId="5A51F42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1F42C" w14:textId="77777777" w:rsidR="002032E1" w:rsidRDefault="000D3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AED"/>
    <w:multiLevelType w:val="hybridMultilevel"/>
    <w:tmpl w:val="2152B594"/>
    <w:lvl w:ilvl="0" w:tplc="9738E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268DD4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520D45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5AA825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F1881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1C0E4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53236C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438387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9E5D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14800"/>
    <w:multiLevelType w:val="hybridMultilevel"/>
    <w:tmpl w:val="02D2B5C8"/>
    <w:lvl w:ilvl="0" w:tplc="A1747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32E9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B033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181F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E5A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2286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4605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141A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C4C7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84831"/>
    <w:multiLevelType w:val="hybridMultilevel"/>
    <w:tmpl w:val="A6DE4080"/>
    <w:lvl w:ilvl="0" w:tplc="E806B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20EF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5281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ACD2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A2DD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52E9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4E9D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863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3AEE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A5E42"/>
    <w:multiLevelType w:val="hybridMultilevel"/>
    <w:tmpl w:val="0F9E9298"/>
    <w:lvl w:ilvl="0" w:tplc="FBF0C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C833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501C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644A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2062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1061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D2C2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7E72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1C30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D4E6E"/>
    <w:multiLevelType w:val="hybridMultilevel"/>
    <w:tmpl w:val="241EE3B6"/>
    <w:lvl w:ilvl="0" w:tplc="C9D0E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E8F5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441B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884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604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224D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78E8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649E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3487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164D3"/>
    <w:multiLevelType w:val="multilevel"/>
    <w:tmpl w:val="62D8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16E02"/>
    <w:multiLevelType w:val="hybridMultilevel"/>
    <w:tmpl w:val="870A17D2"/>
    <w:lvl w:ilvl="0" w:tplc="770CA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E6CB3E" w:tentative="1">
      <w:start w:val="1"/>
      <w:numFmt w:val="lowerLetter"/>
      <w:lvlText w:val="%2."/>
      <w:lvlJc w:val="left"/>
      <w:pPr>
        <w:ind w:left="1440" w:hanging="360"/>
      </w:pPr>
    </w:lvl>
    <w:lvl w:ilvl="2" w:tplc="82800716" w:tentative="1">
      <w:start w:val="1"/>
      <w:numFmt w:val="lowerRoman"/>
      <w:lvlText w:val="%3."/>
      <w:lvlJc w:val="right"/>
      <w:pPr>
        <w:ind w:left="2160" w:hanging="180"/>
      </w:pPr>
    </w:lvl>
    <w:lvl w:ilvl="3" w:tplc="161C88B0" w:tentative="1">
      <w:start w:val="1"/>
      <w:numFmt w:val="decimal"/>
      <w:lvlText w:val="%4."/>
      <w:lvlJc w:val="left"/>
      <w:pPr>
        <w:ind w:left="2880" w:hanging="360"/>
      </w:pPr>
    </w:lvl>
    <w:lvl w:ilvl="4" w:tplc="576AF444" w:tentative="1">
      <w:start w:val="1"/>
      <w:numFmt w:val="lowerLetter"/>
      <w:lvlText w:val="%5."/>
      <w:lvlJc w:val="left"/>
      <w:pPr>
        <w:ind w:left="3600" w:hanging="360"/>
      </w:pPr>
    </w:lvl>
    <w:lvl w:ilvl="5" w:tplc="8924CE26" w:tentative="1">
      <w:start w:val="1"/>
      <w:numFmt w:val="lowerRoman"/>
      <w:lvlText w:val="%6."/>
      <w:lvlJc w:val="right"/>
      <w:pPr>
        <w:ind w:left="4320" w:hanging="180"/>
      </w:pPr>
    </w:lvl>
    <w:lvl w:ilvl="6" w:tplc="3FE249F8" w:tentative="1">
      <w:start w:val="1"/>
      <w:numFmt w:val="decimal"/>
      <w:lvlText w:val="%7."/>
      <w:lvlJc w:val="left"/>
      <w:pPr>
        <w:ind w:left="5040" w:hanging="360"/>
      </w:pPr>
    </w:lvl>
    <w:lvl w:ilvl="7" w:tplc="0AEEC16E" w:tentative="1">
      <w:start w:val="1"/>
      <w:numFmt w:val="lowerLetter"/>
      <w:lvlText w:val="%8."/>
      <w:lvlJc w:val="left"/>
      <w:pPr>
        <w:ind w:left="5760" w:hanging="360"/>
      </w:pPr>
    </w:lvl>
    <w:lvl w:ilvl="8" w:tplc="436035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E0DA7"/>
    <w:multiLevelType w:val="hybridMultilevel"/>
    <w:tmpl w:val="EEDC2812"/>
    <w:lvl w:ilvl="0" w:tplc="AF305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8CEF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C7B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E0C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BCF1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A4F6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14D8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8C61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02BA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9446D"/>
    <w:multiLevelType w:val="hybridMultilevel"/>
    <w:tmpl w:val="AF7484A6"/>
    <w:lvl w:ilvl="0" w:tplc="734C8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0452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16D1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BC79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1639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F6FD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7E5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9466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9EA3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62E04"/>
    <w:multiLevelType w:val="hybridMultilevel"/>
    <w:tmpl w:val="1744E580"/>
    <w:lvl w:ilvl="0" w:tplc="ED0815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9E2E1C" w:tentative="1">
      <w:start w:val="1"/>
      <w:numFmt w:val="lowerLetter"/>
      <w:lvlText w:val="%2."/>
      <w:lvlJc w:val="left"/>
      <w:pPr>
        <w:ind w:left="1440" w:hanging="360"/>
      </w:pPr>
    </w:lvl>
    <w:lvl w:ilvl="2" w:tplc="71762CAC" w:tentative="1">
      <w:start w:val="1"/>
      <w:numFmt w:val="lowerRoman"/>
      <w:lvlText w:val="%3."/>
      <w:lvlJc w:val="right"/>
      <w:pPr>
        <w:ind w:left="2160" w:hanging="180"/>
      </w:pPr>
    </w:lvl>
    <w:lvl w:ilvl="3" w:tplc="16D2F3A4" w:tentative="1">
      <w:start w:val="1"/>
      <w:numFmt w:val="decimal"/>
      <w:lvlText w:val="%4."/>
      <w:lvlJc w:val="left"/>
      <w:pPr>
        <w:ind w:left="2880" w:hanging="360"/>
      </w:pPr>
    </w:lvl>
    <w:lvl w:ilvl="4" w:tplc="8FE03152" w:tentative="1">
      <w:start w:val="1"/>
      <w:numFmt w:val="lowerLetter"/>
      <w:lvlText w:val="%5."/>
      <w:lvlJc w:val="left"/>
      <w:pPr>
        <w:ind w:left="3600" w:hanging="360"/>
      </w:pPr>
    </w:lvl>
    <w:lvl w:ilvl="5" w:tplc="9A5C66D8" w:tentative="1">
      <w:start w:val="1"/>
      <w:numFmt w:val="lowerRoman"/>
      <w:lvlText w:val="%6."/>
      <w:lvlJc w:val="right"/>
      <w:pPr>
        <w:ind w:left="4320" w:hanging="180"/>
      </w:pPr>
    </w:lvl>
    <w:lvl w:ilvl="6" w:tplc="F92E0DD8" w:tentative="1">
      <w:start w:val="1"/>
      <w:numFmt w:val="decimal"/>
      <w:lvlText w:val="%7."/>
      <w:lvlJc w:val="left"/>
      <w:pPr>
        <w:ind w:left="5040" w:hanging="360"/>
      </w:pPr>
    </w:lvl>
    <w:lvl w:ilvl="7" w:tplc="622ED2F6" w:tentative="1">
      <w:start w:val="1"/>
      <w:numFmt w:val="lowerLetter"/>
      <w:lvlText w:val="%8."/>
      <w:lvlJc w:val="left"/>
      <w:pPr>
        <w:ind w:left="5760" w:hanging="360"/>
      </w:pPr>
    </w:lvl>
    <w:lvl w:ilvl="8" w:tplc="BE0C5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319A1"/>
    <w:multiLevelType w:val="hybridMultilevel"/>
    <w:tmpl w:val="F502F3BE"/>
    <w:lvl w:ilvl="0" w:tplc="AF7A6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0461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8039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F613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8C8F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4236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5C57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C218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BE1B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B625C"/>
    <w:multiLevelType w:val="hybridMultilevel"/>
    <w:tmpl w:val="4E3EEED6"/>
    <w:lvl w:ilvl="0" w:tplc="E8B64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6FE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14B6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861D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0E24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4286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80CE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3AD5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82D1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71870"/>
    <w:multiLevelType w:val="hybridMultilevel"/>
    <w:tmpl w:val="58BEEAFC"/>
    <w:lvl w:ilvl="0" w:tplc="F7DA2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0E8B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B2A4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760A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4C2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F28F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6ABE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BC76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CA72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C5E3A"/>
    <w:multiLevelType w:val="hybridMultilevel"/>
    <w:tmpl w:val="0106B0CE"/>
    <w:lvl w:ilvl="0" w:tplc="B2AE75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80325E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6057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48BE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04A9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802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3460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C8C5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586B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B3EFE"/>
    <w:multiLevelType w:val="hybridMultilevel"/>
    <w:tmpl w:val="95683366"/>
    <w:lvl w:ilvl="0" w:tplc="1862B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387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5435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96CB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C77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0215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C231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8CBD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DE61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6072F"/>
    <w:multiLevelType w:val="hybridMultilevel"/>
    <w:tmpl w:val="A510ED92"/>
    <w:lvl w:ilvl="0" w:tplc="BFD6E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6AA9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B691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8A7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EA4F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0066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2A5E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EE58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7273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53BA6"/>
    <w:multiLevelType w:val="hybridMultilevel"/>
    <w:tmpl w:val="45ECDB74"/>
    <w:lvl w:ilvl="0" w:tplc="839C8DC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5B16CB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4E91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AC48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2CE3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3279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58BE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6679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141F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"/>
  </w:num>
  <w:num w:numId="5">
    <w:abstractNumId w:val="3"/>
  </w:num>
  <w:num w:numId="6">
    <w:abstractNumId w:val="4"/>
  </w:num>
  <w:num w:numId="7">
    <w:abstractNumId w:val="14"/>
  </w:num>
  <w:num w:numId="8">
    <w:abstractNumId w:val="10"/>
  </w:num>
  <w:num w:numId="9">
    <w:abstractNumId w:val="2"/>
  </w:num>
  <w:num w:numId="10">
    <w:abstractNumId w:val="11"/>
  </w:num>
  <w:num w:numId="11">
    <w:abstractNumId w:val="8"/>
  </w:num>
  <w:num w:numId="12">
    <w:abstractNumId w:val="9"/>
  </w:num>
  <w:num w:numId="13">
    <w:abstractNumId w:val="0"/>
  </w:num>
  <w:num w:numId="14">
    <w:abstractNumId w:val="6"/>
  </w:num>
  <w:num w:numId="15">
    <w:abstractNumId w:val="13"/>
  </w:num>
  <w:num w:numId="16">
    <w:abstractNumId w:val="5"/>
  </w:num>
  <w:num w:numId="17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mes">
    <w15:presenceInfo w15:providerId="AD" w15:userId="S::james.thomson@southribble.gov.uk::c338305a-06bc-4b82-b895-6d6d883c05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FD3"/>
    <w:rsid w:val="000D38C9"/>
    <w:rsid w:val="005C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5A51F283"/>
  <w15:docId w15:val="{02D8A21F-BA5E-4A81-935E-E1A8B0CE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224"/>
    <w:pPr>
      <w:ind w:left="720"/>
      <w:contextualSpacing/>
    </w:pPr>
  </w:style>
  <w:style w:type="table" w:styleId="TableGrid">
    <w:name w:val="Table Grid"/>
    <w:basedOn w:val="TableNormal"/>
    <w:uiPriority w:val="39"/>
    <w:rsid w:val="00C05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B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7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DD6"/>
  </w:style>
  <w:style w:type="paragraph" w:styleId="Footer">
    <w:name w:val="footer"/>
    <w:basedOn w:val="Normal"/>
    <w:link w:val="FooterChar"/>
    <w:uiPriority w:val="99"/>
    <w:unhideWhenUsed/>
    <w:rsid w:val="00F87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DD6"/>
  </w:style>
  <w:style w:type="character" w:styleId="CommentReference">
    <w:name w:val="annotation reference"/>
    <w:basedOn w:val="DefaultParagraphFont"/>
    <w:uiPriority w:val="99"/>
    <w:semiHidden/>
    <w:unhideWhenUsed/>
    <w:rsid w:val="007E2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A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A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A4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F734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734C"/>
    <w:rPr>
      <w:color w:val="605E5C"/>
      <w:shd w:val="clear" w:color="auto" w:fill="E1DFDD"/>
    </w:rPr>
  </w:style>
  <w:style w:type="paragraph" w:customStyle="1" w:styleId="Default">
    <w:name w:val="Default"/>
    <w:rsid w:val="00632D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11C1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1C1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11C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E5D78-2DD6-4C2C-A333-543BC4B9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2686</Words>
  <Characters>15315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Prescott, Suzanne</dc:creator>
  <cp:lastModifiedBy>James</cp:lastModifiedBy>
  <cp:revision>6</cp:revision>
  <cp:lastPrinted>2020-01-29T11:47:00Z</cp:lastPrinted>
  <dcterms:created xsi:type="dcterms:W3CDTF">2020-03-09T10:02:00Z</dcterms:created>
  <dcterms:modified xsi:type="dcterms:W3CDTF">2020-08-19T17:46:00Z</dcterms:modified>
</cp:coreProperties>
</file>